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F9CE0" w14:textId="77777777" w:rsidR="00B33F19" w:rsidRDefault="005A1331" w:rsidP="00B33F19">
      <w:r>
        <w:rPr>
          <w:noProof/>
        </w:rPr>
        <w:pict w14:anchorId="34889B90">
          <v:group id="Group 29" o:spid="_x0000_s1026" style="position:absolute;margin-left:16.5pt;margin-top:22.5pt;width:564pt;height:798.35pt;z-index:25165670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 o:spid="_x0000_s1028" alt="Zig zag" style="position:absolute;left:339;top:406;width:11582;height:150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" fillcolor="#fcf7dd" strokecolor="white" strokeweight="1pt">
                <v:fill color2="#8f8c7f" rotate="t" focusposition=".5,.5" focussize="" focus="100%" type="gradientRadial"/>
              </v:rect>
              <v:rect id="Rectangle 5" o:spid="_x0000_s1029" style="position:absolute;left:3446;top:406;width:8475;height:150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" fillcolor="#7f7f7f" strokecolor="white" strokeweight="1pt">
                <v:shadow color="#d8d8d8" offset="3pt,3pt"/>
                <v:textbox inset="18pt,108pt,36pt">
                  <w:txbxContent>
                    <w:p w14:paraId="6F6C459E" w14:textId="77777777" w:rsidR="005A1331" w:rsidRDefault="005A1331" w:rsidP="0045306B">
                      <w:pPr>
                        <w:pStyle w:val="NoSpacing"/>
                        <w:rPr>
                          <w:color w:val="FFFFFF"/>
                          <w:sz w:val="44"/>
                          <w:szCs w:val="44"/>
                          <w:lang w:val="id-ID"/>
                        </w:rPr>
                      </w:pPr>
                      <w:r>
                        <w:rPr>
                          <w:color w:val="FFFFFF"/>
                          <w:sz w:val="44"/>
                          <w:szCs w:val="44"/>
                          <w:lang w:val="id-ID"/>
                        </w:rPr>
                        <w:t>USHUL FIQH</w:t>
                      </w:r>
                    </w:p>
                    <w:p w14:paraId="27B7C173" w14:textId="77777777" w:rsidR="005A1331" w:rsidRPr="0045306B" w:rsidRDefault="005A1331" w:rsidP="0045306B">
                      <w:pPr>
                        <w:pStyle w:val="NoSpacing"/>
                        <w:rPr>
                          <w:ins w:id="0" w:author="Abdul Salam" w:date="2018-01-10T15:28:00Z"/>
                          <w:color w:val="FFFFFF"/>
                          <w:sz w:val="44"/>
                          <w:szCs w:val="44"/>
                          <w:lang w:val="id-ID"/>
                        </w:rPr>
                      </w:pPr>
                      <w:r>
                        <w:rPr>
                          <w:color w:val="FFFFFF"/>
                          <w:sz w:val="44"/>
                          <w:szCs w:val="44"/>
                          <w:lang w:val="id-ID"/>
                        </w:rPr>
                        <w:t>FAI006</w:t>
                      </w:r>
                    </w:p>
                    <w:p w14:paraId="4F8526C7" w14:textId="77777777" w:rsidR="005A1331" w:rsidRPr="003D54EE" w:rsidRDefault="005A1331" w:rsidP="0015497F">
                      <w:pPr>
                        <w:pStyle w:val="NoSpacing"/>
                        <w:rPr>
                          <w:ins w:id="1" w:author="Abdul Salam" w:date="2018-01-10T15:28:00Z"/>
                          <w:color w:val="FFFFFF"/>
                          <w:sz w:val="28"/>
                          <w:szCs w:val="28"/>
                        </w:rPr>
                      </w:pPr>
                    </w:p>
                    <w:p w14:paraId="422D7D81" w14:textId="77777777" w:rsidR="005A1331" w:rsidRPr="00980299" w:rsidDel="0059203A" w:rsidRDefault="005A1331" w:rsidP="0045306B">
                      <w:pPr>
                        <w:pStyle w:val="NoSpacing"/>
                        <w:rPr>
                          <w:color w:val="FFFFFF"/>
                          <w:sz w:val="28"/>
                          <w:szCs w:val="28"/>
                          <w:lang w:val="id-ID"/>
                        </w:rPr>
                      </w:pPr>
                      <w:r>
                        <w:rPr>
                          <w:color w:val="FFFFFF"/>
                          <w:sz w:val="28"/>
                          <w:szCs w:val="28"/>
                          <w:lang w:val="id-ID"/>
                        </w:rPr>
                        <w:t>Koordinator/LNO: MU’INAN, S.H.I., M.S.I.</w:t>
                      </w:r>
                    </w:p>
                    <w:p w14:paraId="66349634" w14:textId="77777777" w:rsidR="005A1331" w:rsidRPr="00980299" w:rsidDel="0059203A" w:rsidRDefault="005A1331" w:rsidP="0045306B">
                      <w:pPr>
                        <w:pStyle w:val="NoSpacing"/>
                        <w:spacing w:after="200" w:line="276" w:lineRule="auto"/>
                        <w:rPr>
                          <w:del w:id="2" w:author="Abdul Salam" w:date="2018-01-11T09:16:00Z"/>
                          <w:color w:val="FFFFFF"/>
                          <w:sz w:val="28"/>
                          <w:szCs w:val="28"/>
                          <w:lang w:val="id-ID"/>
                        </w:rPr>
                      </w:pPr>
                    </w:p>
                    <w:p w14:paraId="0A7328A7" w14:textId="77777777" w:rsidR="005A1331" w:rsidRPr="0059203A" w:rsidRDefault="005A1331" w:rsidP="0045306B">
                      <w:pPr>
                        <w:pStyle w:val="NoSpacing"/>
                        <w:spacing w:after="200" w:line="276" w:lineRule="auto"/>
                        <w:rPr>
                          <w:lang w:val="id-ID"/>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7" o:spid="_x0000_s1031" style="position:absolute;left:209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" fillcolor="#95b3d7" strokecolor="white" strokeweight="1pt">
                  <v:fill opacity="52428f"/>
                  <v:shadow color="#d8d8d8" offset="3pt,3pt"/>
                </v:rect>
                <v:rect id="Rectangle 8" o:spid="_x0000_s1032" style="position:absolute;left:209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" fillcolor="#b9cde5" strokecolor="white" strokeweight="1pt">
                  <v:fill opacity="32896f"/>
                  <v:shadow color="#d8d8d8" offset="3pt,3pt"/>
                </v:rect>
                <v:rect id="Rectangle 9" o:spid="_x0000_s1033" style="position:absolute;left:65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" fillcolor="#95b3d7" strokecolor="white" strokeweight="1pt">
                  <v:fill opacity="52428f"/>
                  <v:shadow color="#d8d8d8" offset="3pt,3pt"/>
                </v:rect>
                <v:rect id="Rectangle 10" o:spid="_x0000_s1034" style="position:absolute;left:654;top:359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" fillcolor="#b9cde5" strokecolor="white" strokeweight="1pt">
                  <v:fill opacity="32896f"/>
                  <v:shadow color="#d8d8d8" offset="3pt,3pt"/>
                </v:rect>
                <v:rect id="Rectangle 11" o:spid="_x0000_s1035" style="position:absolute;left:65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" fillcolor="#b9cde5" strokecolor="white" strokeweight="1pt">
                  <v:fill opacity="32896f"/>
                  <v:shadow color="#d8d8d8" offset="3pt,3pt"/>
                </v:rect>
                <v:rect id="Rectangle 12" o:spid="_x0000_s1036" style="position:absolute;left:2094;top:791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" fillcolor="#b9cde5" strokecolor="white" strokeweight="1pt">
                  <v:fill opacity="32896f"/>
                  <v:shadow color="#d8d8d8" offset="3pt,3pt"/>
                </v:rect>
              </v:group>
              <v:rect id="Rectangle 13" o:spid="_x0000_s1037" style="position:absolute;left:2690;top:406;width:1563;height:1518;flip:x;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" fillcolor="#c0504d" strokecolor="white" strokeweight="1pt">
                <v:shadow color="#d8d8d8" offset="3pt,3pt"/>
                <v:textbox>
                  <w:txbxContent>
                    <w:p w14:paraId="231E8E10" w14:textId="77777777" w:rsidR="005A1331" w:rsidRPr="00305388" w:rsidRDefault="005A1331" w:rsidP="00082B45">
                      <w:pPr>
                        <w:jc w:val="center"/>
                        <w:rPr>
                          <w:rFonts w:ascii="Times New Roman" w:hAnsi="Times New Roman" w:cs="Times New Roman"/>
                          <w:color w:val="FFFFFF"/>
                          <w:sz w:val="44"/>
                          <w:szCs w:val="44"/>
                          <w:lang w:val="id-ID"/>
                        </w:rPr>
                      </w:pPr>
                      <w:r>
                        <w:rPr>
                          <w:rFonts w:ascii="Times New Roman" w:hAnsi="Times New Roman" w:cs="Times New Roman"/>
                          <w:color w:val="FFFFFF"/>
                          <w:sz w:val="44"/>
                          <w:szCs w:val="44"/>
                        </w:rPr>
                        <w:t>20</w:t>
                      </w:r>
                      <w:r>
                        <w:rPr>
                          <w:rFonts w:ascii="Times New Roman" w:hAnsi="Times New Roman" w:cs="Times New Roman"/>
                          <w:color w:val="FFFFFF"/>
                          <w:sz w:val="44"/>
                          <w:szCs w:val="44"/>
                          <w:lang w:val="id-ID"/>
                        </w:rPr>
                        <w:t>22</w:t>
                      </w:r>
                      <w:r w:rsidRPr="00A74158">
                        <w:rPr>
                          <w:rFonts w:ascii="Times New Roman" w:hAnsi="Times New Roman" w:cs="Times New Roman"/>
                          <w:color w:val="FFFFFF"/>
                          <w:sz w:val="44"/>
                          <w:szCs w:val="44"/>
                        </w:rPr>
                        <w:t>/20</w:t>
                      </w:r>
                      <w:r>
                        <w:rPr>
                          <w:rFonts w:ascii="Times New Roman" w:hAnsi="Times New Roman" w:cs="Times New Roman"/>
                          <w:color w:val="FFFFFF"/>
                          <w:sz w:val="44"/>
                          <w:szCs w:val="44"/>
                        </w:rPr>
                        <w:t>2</w:t>
                      </w:r>
                      <w:r>
                        <w:rPr>
                          <w:rFonts w:ascii="Times New Roman" w:hAnsi="Times New Roman" w:cs="Times New Roman"/>
                          <w:color w:val="FFFFFF"/>
                          <w:sz w:val="44"/>
                          <w:szCs w:val="44"/>
                          <w:lang w:val="id-ID"/>
                        </w:rPr>
                        <w:t>3</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Y6xQAAANsAAAAPAAAAZHJzL2Rvd25yZXYueG1sRI9Ba8JA&#10;FITvhf6H5RV6KbqpWJ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DR5PY6xQAAANsAAAAP&#10;AAAAAAAAAAAAAAAAAAcCAABkcnMvZG93bnJldi54bWxQSwUGAAAAAAMAAwC3AAAA+QIAAAAA&#10;">
                <v:rect id="Rectangle 16" o:spid="_x0000_s1040" style="position:absolute;left:10194;top:11945;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" fillcolor="#bfbfbf" strokecolor="white" strokeweight="1pt">
                  <v:fill opacity="32896f"/>
                  <v:shadow color="#d8d8d8" offset="3pt,3pt"/>
                </v:rect>
                <v:rect id="Rectangle 17" o:spid="_x0000_s1041" style="position:absolute;left:1019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" fillcolor="#c0504d" strokecolor="white" strokeweight="1pt">
                  <v:shadow color="#d8d8d8" offset="3pt,3pt"/>
                </v:rect>
                <v:rect id="Rectangle 18" o:spid="_x0000_s1042" style="position:absolute;left:875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" fillcolor="#bfbfbf" strokecolor="white" strokeweight="1pt">
                  <v:fill opacity="32896f"/>
                  <v:shadow color="#d8d8d8" offset="3pt,3pt"/>
                </v:rect>
              </v:group>
              <v:rect id="Rectangle 19" o:spid="_x0000_s1043" style="position:absolute;left:3446;top:13758;width:7105;height:138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" filled="f" stroked="f" strokecolor="white" strokeweight="1pt">
                <v:fill opacity="52428f"/>
                <v:textbox inset=",0,,0">
                  <w:txbxContent>
                    <w:p w14:paraId="43CF5C84" w14:textId="77777777" w:rsidR="005A1331" w:rsidRPr="00082B45" w:rsidRDefault="005A1331" w:rsidP="00B33F19">
                      <w:pPr>
                        <w:pStyle w:val="NoSpacing"/>
                        <w:jc w:val="right"/>
                        <w:rPr>
                          <w:rFonts w:ascii="Times New Roman" w:hAnsi="Times New Roman" w:cs="Times New Roman"/>
                          <w:b/>
                          <w:bCs/>
                          <w:color w:val="FFFFFF"/>
                          <w:sz w:val="24"/>
                          <w:szCs w:val="24"/>
                        </w:rPr>
                      </w:pPr>
                    </w:p>
                    <w:p w14:paraId="051D15BD" w14:textId="77777777" w:rsidR="005A1331" w:rsidRPr="00082B45" w:rsidRDefault="005A1331" w:rsidP="00980299">
                      <w:pPr>
                        <w:pStyle w:val="NoSpacing"/>
                        <w:jc w:val="right"/>
                        <w:rPr>
                          <w:rFonts w:ascii="Times New Roman" w:hAnsi="Times New Roman" w:cs="Times New Roman"/>
                          <w:b/>
                          <w:bCs/>
                          <w:color w:val="FFFFFF"/>
                          <w:sz w:val="24"/>
                          <w:szCs w:val="24"/>
                          <w:lang w:val="id-ID"/>
                        </w:rPr>
                      </w:pPr>
                      <w:r w:rsidRPr="00082B45">
                        <w:rPr>
                          <w:rFonts w:ascii="Times New Roman" w:hAnsi="Times New Roman" w:cs="Times New Roman"/>
                          <w:b/>
                          <w:bCs/>
                          <w:color w:val="FFFFFF"/>
                          <w:sz w:val="24"/>
                          <w:szCs w:val="24"/>
                        </w:rPr>
                        <w:t xml:space="preserve">PROGRAM STUDI S1 </w:t>
                      </w:r>
                      <w:r w:rsidRPr="00082B45">
                        <w:rPr>
                          <w:rFonts w:ascii="Times New Roman" w:hAnsi="Times New Roman" w:cs="Times New Roman"/>
                          <w:b/>
                          <w:bCs/>
                          <w:color w:val="FFFFFF"/>
                          <w:sz w:val="24"/>
                          <w:szCs w:val="24"/>
                          <w:lang w:val="id-ID"/>
                        </w:rPr>
                        <w:t>EKONOMI SYARI’AH</w:t>
                      </w:r>
                    </w:p>
                    <w:p w14:paraId="47D7A8B6" w14:textId="77777777" w:rsidR="005A1331" w:rsidRPr="00082B45" w:rsidRDefault="005A1331" w:rsidP="00B33F19">
                      <w:pPr>
                        <w:pStyle w:val="NoSpacing"/>
                        <w:jc w:val="right"/>
                        <w:rPr>
                          <w:rFonts w:ascii="Times New Roman" w:hAnsi="Times New Roman" w:cs="Times New Roman"/>
                          <w:b/>
                          <w:bCs/>
                          <w:color w:val="FFFFFF"/>
                          <w:sz w:val="24"/>
                          <w:szCs w:val="24"/>
                        </w:rPr>
                      </w:pPr>
                      <w:r w:rsidRPr="00082B45">
                        <w:rPr>
                          <w:rFonts w:ascii="Times New Roman" w:hAnsi="Times New Roman" w:cs="Times New Roman"/>
                          <w:b/>
                          <w:bCs/>
                          <w:color w:val="FFFFFF"/>
                          <w:sz w:val="24"/>
                          <w:szCs w:val="24"/>
                        </w:rPr>
                        <w:t>UNIVERSITAS ALMA ATAYOGYAKARTA</w:t>
                      </w:r>
                    </w:p>
                    <w:p w14:paraId="377018AC" w14:textId="77777777" w:rsidR="005A1331" w:rsidRPr="00082B45" w:rsidRDefault="005A1331" w:rsidP="00082B45">
                      <w:pPr>
                        <w:pStyle w:val="NoSpacing"/>
                        <w:jc w:val="right"/>
                        <w:rPr>
                          <w:rFonts w:ascii="Times New Roman" w:hAnsi="Times New Roman" w:cs="Times New Roman"/>
                          <w:b/>
                          <w:bCs/>
                          <w:color w:val="FFFFFF"/>
                          <w:sz w:val="24"/>
                          <w:szCs w:val="24"/>
                          <w:lang w:val="id-ID"/>
                        </w:rPr>
                      </w:pPr>
                      <w:r w:rsidRPr="00082B45">
                        <w:rPr>
                          <w:rFonts w:ascii="Times New Roman" w:hAnsi="Times New Roman" w:cs="Times New Roman"/>
                          <w:b/>
                          <w:bCs/>
                          <w:color w:val="FFFFFF"/>
                          <w:sz w:val="24"/>
                          <w:szCs w:val="24"/>
                        </w:rPr>
                        <w:t>20</w:t>
                      </w:r>
                      <w:r w:rsidRPr="00082B45">
                        <w:rPr>
                          <w:rFonts w:ascii="Times New Roman" w:hAnsi="Times New Roman" w:cs="Times New Roman"/>
                          <w:b/>
                          <w:bCs/>
                          <w:color w:val="FFFFFF"/>
                          <w:sz w:val="24"/>
                          <w:szCs w:val="24"/>
                          <w:lang w:val="id-ID"/>
                        </w:rPr>
                        <w:t>2</w:t>
                      </w:r>
                      <w:r>
                        <w:rPr>
                          <w:rFonts w:ascii="Times New Roman" w:hAnsi="Times New Roman" w:cs="Times New Roman"/>
                          <w:b/>
                          <w:bCs/>
                          <w:color w:val="FFFFFF"/>
                          <w:sz w:val="24"/>
                          <w:szCs w:val="24"/>
                          <w:lang w:val="id-ID"/>
                        </w:rPr>
                        <w:t>2</w:t>
                      </w:r>
                      <w:r w:rsidRPr="00082B45">
                        <w:rPr>
                          <w:rFonts w:ascii="Times New Roman" w:hAnsi="Times New Roman" w:cs="Times New Roman"/>
                          <w:b/>
                          <w:bCs/>
                          <w:color w:val="FFFFFF"/>
                          <w:sz w:val="24"/>
                          <w:szCs w:val="24"/>
                        </w:rPr>
                        <w:t>/202</w:t>
                      </w:r>
                      <w:r>
                        <w:rPr>
                          <w:rFonts w:ascii="Times New Roman" w:hAnsi="Times New Roman" w:cs="Times New Roman"/>
                          <w:b/>
                          <w:bCs/>
                          <w:color w:val="FFFFFF"/>
                          <w:sz w:val="24"/>
                          <w:szCs w:val="24"/>
                          <w:lang w:val="id-ID"/>
                        </w:rPr>
                        <w:t>3</w:t>
                      </w:r>
                    </w:p>
                  </w:txbxContent>
                </v:textbox>
              </v:rect>
            </v:group>
            <w10:wrap anchorx="page" anchory="page"/>
          </v:group>
        </w:pict>
      </w:r>
    </w:p>
    <w:p w14:paraId="5382272C" w14:textId="77777777" w:rsidR="00B33F19" w:rsidRDefault="00B33F19" w:rsidP="00B33F19"/>
    <w:p w14:paraId="4325AF1B" w14:textId="77777777" w:rsidR="00B33F19" w:rsidRPr="00980299" w:rsidRDefault="001A26F5" w:rsidP="00980299">
      <w:pPr>
        <w:spacing w:after="0" w:line="360" w:lineRule="auto"/>
        <w:jc w:val="center"/>
        <w:outlineLvl w:val="0"/>
        <w:rPr>
          <w:rFonts w:ascii="Times New Roman" w:hAnsi="Times New Roman"/>
          <w:b/>
          <w:bCs/>
          <w:sz w:val="24"/>
          <w:szCs w:val="24"/>
          <w:lang w:val="id-ID"/>
        </w:rPr>
      </w:pPr>
      <w:r>
        <w:rPr>
          <w:noProof/>
          <w:lang w:val="id-ID" w:eastAsia="id-ID"/>
        </w:rPr>
        <w:drawing>
          <wp:anchor distT="0" distB="0" distL="114300" distR="114300" simplePos="0" relativeHeight="251658752" behindDoc="0" locked="0" layoutInCell="1" allowOverlap="1" wp14:anchorId="77C4B31C" wp14:editId="5018242B">
            <wp:simplePos x="0" y="0"/>
            <wp:positionH relativeFrom="column">
              <wp:posOffset>-572135</wp:posOffset>
            </wp:positionH>
            <wp:positionV relativeFrom="paragraph">
              <wp:posOffset>1925320</wp:posOffset>
            </wp:positionV>
            <wp:extent cx="1809750" cy="190881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908810"/>
                    </a:xfrm>
                    <a:prstGeom prst="rect">
                      <a:avLst/>
                    </a:prstGeom>
                    <a:noFill/>
                    <a:ln>
                      <a:noFill/>
                    </a:ln>
                  </pic:spPr>
                </pic:pic>
              </a:graphicData>
            </a:graphic>
          </wp:anchor>
        </w:drawing>
      </w:r>
      <w:r w:rsidR="00B33F19" w:rsidRPr="00260C9C">
        <w:rPr>
          <w:rFonts w:ascii="Arial" w:hAnsi="Arial"/>
        </w:rPr>
        <w:br w:type="page"/>
      </w:r>
      <w:r w:rsidR="00B33F19" w:rsidRPr="005C5E5A">
        <w:rPr>
          <w:rFonts w:ascii="Times New Roman" w:hAnsi="Times New Roman"/>
          <w:b/>
          <w:bCs/>
          <w:sz w:val="24"/>
          <w:szCs w:val="24"/>
        </w:rPr>
        <w:lastRenderedPageBreak/>
        <w:t>RENCANA PE</w:t>
      </w:r>
      <w:r w:rsidR="00980299">
        <w:rPr>
          <w:rFonts w:ascii="Times New Roman" w:hAnsi="Times New Roman"/>
          <w:b/>
          <w:bCs/>
          <w:sz w:val="24"/>
          <w:szCs w:val="24"/>
          <w:lang w:val="id-ID"/>
        </w:rPr>
        <w:t>MBELAJARAN SEMESTER</w:t>
      </w:r>
    </w:p>
    <w:p w14:paraId="17BB7CC5" w14:textId="77777777" w:rsidR="00B33F19" w:rsidRDefault="0045306B" w:rsidP="00AA0597">
      <w:pPr>
        <w:spacing w:after="0" w:line="360" w:lineRule="auto"/>
        <w:jc w:val="center"/>
        <w:outlineLvl w:val="0"/>
        <w:rPr>
          <w:rFonts w:ascii="Times New Roman" w:hAnsi="Times New Roman"/>
          <w:b/>
          <w:sz w:val="24"/>
          <w:szCs w:val="24"/>
          <w:lang w:val="id-ID"/>
        </w:rPr>
      </w:pPr>
      <w:r>
        <w:rPr>
          <w:rFonts w:ascii="Times New Roman" w:hAnsi="Times New Roman"/>
          <w:b/>
          <w:sz w:val="24"/>
          <w:szCs w:val="24"/>
          <w:lang w:val="id-ID"/>
        </w:rPr>
        <w:t>USHUL FIQH</w:t>
      </w:r>
    </w:p>
    <w:p w14:paraId="0EAE62DE" w14:textId="77777777" w:rsidR="0045306B" w:rsidRPr="0045306B" w:rsidRDefault="0045306B" w:rsidP="00AA0597">
      <w:pPr>
        <w:spacing w:after="0" w:line="360" w:lineRule="auto"/>
        <w:jc w:val="center"/>
        <w:outlineLvl w:val="0"/>
        <w:rPr>
          <w:rFonts w:ascii="Times New Roman" w:hAnsi="Times New Roman"/>
          <w:b/>
          <w:sz w:val="24"/>
          <w:szCs w:val="24"/>
          <w:lang w:val="id-ID"/>
        </w:rPr>
      </w:pPr>
      <w:r>
        <w:rPr>
          <w:rFonts w:ascii="Times New Roman" w:hAnsi="Times New Roman"/>
          <w:b/>
          <w:sz w:val="24"/>
          <w:szCs w:val="24"/>
          <w:lang w:val="id-ID"/>
        </w:rPr>
        <w:t>FAI006</w:t>
      </w:r>
    </w:p>
    <w:p w14:paraId="53139532" w14:textId="77777777" w:rsidR="00B33F19" w:rsidRDefault="00B33F19" w:rsidP="00B33F19">
      <w:pPr>
        <w:spacing w:after="0" w:line="360" w:lineRule="auto"/>
        <w:jc w:val="center"/>
        <w:outlineLvl w:val="0"/>
        <w:rPr>
          <w:rFonts w:ascii="Times New Roman" w:hAnsi="Times New Roman"/>
          <w:sz w:val="24"/>
          <w:szCs w:val="24"/>
        </w:rPr>
      </w:pPr>
    </w:p>
    <w:p w14:paraId="314F81FF" w14:textId="77777777" w:rsidR="00B33F19" w:rsidRPr="00B304DF" w:rsidRDefault="001A26F5" w:rsidP="00B33F19">
      <w:pPr>
        <w:spacing w:after="0" w:line="360" w:lineRule="auto"/>
        <w:jc w:val="center"/>
        <w:outlineLvl w:val="0"/>
        <w:rPr>
          <w:rFonts w:ascii="Times New Roman" w:hAnsi="Times New Roman"/>
          <w:sz w:val="24"/>
          <w:szCs w:val="24"/>
        </w:rPr>
      </w:pPr>
      <w:r>
        <w:rPr>
          <w:noProof/>
          <w:lang w:val="id-ID" w:eastAsia="id-ID"/>
        </w:rPr>
        <w:drawing>
          <wp:anchor distT="0" distB="0" distL="114300" distR="114300" simplePos="0" relativeHeight="251657728" behindDoc="0" locked="0" layoutInCell="1" allowOverlap="1" wp14:anchorId="49306E25" wp14:editId="61FE6A30">
            <wp:simplePos x="0" y="0"/>
            <wp:positionH relativeFrom="column">
              <wp:posOffset>1590675</wp:posOffset>
            </wp:positionH>
            <wp:positionV relativeFrom="paragraph">
              <wp:posOffset>186055</wp:posOffset>
            </wp:positionV>
            <wp:extent cx="2352675" cy="230949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309495"/>
                    </a:xfrm>
                    <a:prstGeom prst="rect">
                      <a:avLst/>
                    </a:prstGeom>
                    <a:noFill/>
                    <a:ln>
                      <a:noFill/>
                    </a:ln>
                  </pic:spPr>
                </pic:pic>
              </a:graphicData>
            </a:graphic>
          </wp:anchor>
        </w:drawing>
      </w:r>
    </w:p>
    <w:p w14:paraId="523ADD84" w14:textId="77777777" w:rsidR="00B33F19" w:rsidRDefault="00B33F19" w:rsidP="00B33F19">
      <w:pPr>
        <w:spacing w:after="0" w:line="360" w:lineRule="auto"/>
        <w:jc w:val="center"/>
        <w:rPr>
          <w:rFonts w:ascii="Times New Roman" w:hAnsi="Times New Roman"/>
          <w:sz w:val="24"/>
          <w:szCs w:val="24"/>
        </w:rPr>
      </w:pPr>
    </w:p>
    <w:p w14:paraId="3750EE8A" w14:textId="77777777" w:rsidR="00B33F19" w:rsidRDefault="00B33F19" w:rsidP="00B33F19">
      <w:pPr>
        <w:spacing w:after="0" w:line="360" w:lineRule="auto"/>
        <w:jc w:val="center"/>
        <w:rPr>
          <w:rFonts w:ascii="Times New Roman" w:hAnsi="Times New Roman"/>
          <w:sz w:val="24"/>
          <w:szCs w:val="24"/>
        </w:rPr>
      </w:pPr>
    </w:p>
    <w:p w14:paraId="36DBF8F4" w14:textId="77777777" w:rsidR="00B33F19" w:rsidRDefault="00B33F19" w:rsidP="00B33F19">
      <w:pPr>
        <w:spacing w:after="0" w:line="360" w:lineRule="auto"/>
        <w:jc w:val="center"/>
        <w:rPr>
          <w:rFonts w:ascii="Times New Roman" w:hAnsi="Times New Roman"/>
          <w:sz w:val="24"/>
          <w:szCs w:val="24"/>
        </w:rPr>
      </w:pPr>
    </w:p>
    <w:p w14:paraId="2FEA73CC" w14:textId="77777777" w:rsidR="00B33F19" w:rsidRDefault="00B33F19" w:rsidP="00B33F19">
      <w:pPr>
        <w:spacing w:after="0" w:line="360" w:lineRule="auto"/>
        <w:jc w:val="center"/>
        <w:rPr>
          <w:rFonts w:ascii="Times New Roman" w:hAnsi="Times New Roman"/>
          <w:sz w:val="24"/>
          <w:szCs w:val="24"/>
        </w:rPr>
      </w:pPr>
    </w:p>
    <w:p w14:paraId="506913B4" w14:textId="77777777" w:rsidR="00B33F19" w:rsidRPr="00B304DF" w:rsidRDefault="00B33F19" w:rsidP="00B33F19">
      <w:pPr>
        <w:spacing w:after="0" w:line="360" w:lineRule="auto"/>
        <w:jc w:val="center"/>
        <w:rPr>
          <w:rFonts w:ascii="Times New Roman" w:hAnsi="Times New Roman"/>
          <w:sz w:val="24"/>
          <w:szCs w:val="24"/>
        </w:rPr>
      </w:pPr>
    </w:p>
    <w:p w14:paraId="6A25BBE0" w14:textId="77777777" w:rsidR="00B33F19" w:rsidRDefault="00B33F19" w:rsidP="00B33F19">
      <w:pPr>
        <w:spacing w:after="0" w:line="360" w:lineRule="auto"/>
        <w:jc w:val="center"/>
        <w:rPr>
          <w:rFonts w:ascii="Times New Roman" w:hAnsi="Times New Roman"/>
          <w:sz w:val="24"/>
          <w:szCs w:val="24"/>
        </w:rPr>
      </w:pPr>
    </w:p>
    <w:p w14:paraId="44A57843" w14:textId="77777777" w:rsidR="00B33F19" w:rsidRDefault="00B33F19" w:rsidP="00B33F19">
      <w:pPr>
        <w:spacing w:after="0" w:line="360" w:lineRule="auto"/>
        <w:jc w:val="center"/>
        <w:rPr>
          <w:rFonts w:ascii="Times New Roman" w:hAnsi="Times New Roman"/>
          <w:sz w:val="24"/>
          <w:szCs w:val="24"/>
        </w:rPr>
      </w:pPr>
    </w:p>
    <w:p w14:paraId="1B036DCC" w14:textId="77777777" w:rsidR="00B33F19" w:rsidRDefault="00B33F19" w:rsidP="00B33F19">
      <w:pPr>
        <w:spacing w:after="0" w:line="360" w:lineRule="auto"/>
        <w:jc w:val="center"/>
        <w:rPr>
          <w:rFonts w:ascii="Times New Roman" w:hAnsi="Times New Roman"/>
          <w:sz w:val="24"/>
          <w:szCs w:val="24"/>
        </w:rPr>
      </w:pPr>
    </w:p>
    <w:p w14:paraId="6D97DB36" w14:textId="77777777" w:rsidR="00B33F19" w:rsidRPr="00B304DF" w:rsidRDefault="00B33F19" w:rsidP="00B33F19">
      <w:pPr>
        <w:spacing w:after="0" w:line="360" w:lineRule="auto"/>
        <w:jc w:val="center"/>
        <w:rPr>
          <w:rFonts w:ascii="Times New Roman" w:hAnsi="Times New Roman"/>
          <w:sz w:val="24"/>
          <w:szCs w:val="24"/>
        </w:rPr>
      </w:pPr>
    </w:p>
    <w:p w14:paraId="75C197FB" w14:textId="77777777" w:rsidR="00B33F19" w:rsidRDefault="00B33F19" w:rsidP="00B33F19">
      <w:pPr>
        <w:spacing w:after="0" w:line="360" w:lineRule="auto"/>
        <w:jc w:val="center"/>
        <w:outlineLvl w:val="0"/>
        <w:rPr>
          <w:rFonts w:ascii="Times New Roman" w:hAnsi="Times New Roman"/>
          <w:b/>
          <w:bCs/>
          <w:sz w:val="24"/>
          <w:szCs w:val="24"/>
        </w:rPr>
      </w:pPr>
    </w:p>
    <w:p w14:paraId="1EF071A5" w14:textId="77777777" w:rsidR="00B33F19" w:rsidRPr="00980299" w:rsidRDefault="002230D1" w:rsidP="00B33F19">
      <w:pPr>
        <w:spacing w:after="0" w:line="360" w:lineRule="auto"/>
        <w:jc w:val="center"/>
        <w:outlineLvl w:val="0"/>
        <w:rPr>
          <w:rFonts w:ascii="Times New Roman" w:hAnsi="Times New Roman"/>
          <w:b/>
          <w:bCs/>
          <w:sz w:val="24"/>
          <w:szCs w:val="24"/>
          <w:lang w:val="id-ID"/>
        </w:rPr>
      </w:pPr>
      <w:r>
        <w:rPr>
          <w:rFonts w:ascii="Times New Roman" w:hAnsi="Times New Roman"/>
          <w:b/>
          <w:bCs/>
          <w:sz w:val="24"/>
          <w:szCs w:val="24"/>
          <w:lang w:val="id-ID"/>
        </w:rPr>
        <w:t>KOORDINATOR/LNO</w:t>
      </w:r>
    </w:p>
    <w:p w14:paraId="09448B5B" w14:textId="77777777" w:rsidR="00B33F19" w:rsidRPr="00980299" w:rsidRDefault="00305388" w:rsidP="00B33F19">
      <w:pPr>
        <w:spacing w:after="0" w:line="360" w:lineRule="auto"/>
        <w:jc w:val="center"/>
        <w:outlineLvl w:val="0"/>
        <w:rPr>
          <w:rFonts w:ascii="Times New Roman" w:hAnsi="Times New Roman"/>
          <w:sz w:val="24"/>
          <w:szCs w:val="24"/>
          <w:lang w:val="id-ID"/>
        </w:rPr>
      </w:pPr>
      <w:r>
        <w:rPr>
          <w:rFonts w:ascii="Times New Roman" w:hAnsi="Times New Roman"/>
          <w:sz w:val="24"/>
          <w:szCs w:val="24"/>
          <w:lang w:val="id-ID"/>
        </w:rPr>
        <w:t>MU’INAN, S.H.I., M.S.I.</w:t>
      </w:r>
    </w:p>
    <w:p w14:paraId="25A2CF51" w14:textId="77777777" w:rsidR="00B33F19" w:rsidRPr="00980299" w:rsidRDefault="00B33F19" w:rsidP="00B33F19">
      <w:pPr>
        <w:spacing w:after="0" w:line="360" w:lineRule="auto"/>
        <w:jc w:val="center"/>
        <w:rPr>
          <w:rFonts w:ascii="Times New Roman" w:hAnsi="Times New Roman"/>
          <w:sz w:val="24"/>
          <w:szCs w:val="24"/>
          <w:lang w:val="id-ID"/>
        </w:rPr>
      </w:pPr>
    </w:p>
    <w:p w14:paraId="71F8252C" w14:textId="77777777" w:rsidR="00B33F19" w:rsidRPr="00B304DF" w:rsidRDefault="00B33F19" w:rsidP="00B33F19">
      <w:pPr>
        <w:spacing w:after="0" w:line="360" w:lineRule="auto"/>
        <w:jc w:val="center"/>
        <w:rPr>
          <w:rFonts w:ascii="Times New Roman" w:hAnsi="Times New Roman"/>
          <w:b/>
          <w:bCs/>
          <w:sz w:val="24"/>
          <w:szCs w:val="24"/>
        </w:rPr>
      </w:pPr>
    </w:p>
    <w:p w14:paraId="57B70584" w14:textId="77777777" w:rsidR="00B33F19" w:rsidRPr="00B304DF" w:rsidRDefault="00B33F19" w:rsidP="00B33F19">
      <w:pPr>
        <w:spacing w:after="0" w:line="360" w:lineRule="auto"/>
        <w:jc w:val="center"/>
        <w:rPr>
          <w:rFonts w:ascii="Times New Roman" w:hAnsi="Times New Roman"/>
          <w:b/>
          <w:bCs/>
          <w:sz w:val="24"/>
          <w:szCs w:val="24"/>
        </w:rPr>
      </w:pPr>
    </w:p>
    <w:p w14:paraId="235B6E99" w14:textId="77777777" w:rsidR="00B33F19" w:rsidRDefault="00B33F19" w:rsidP="00B33F19">
      <w:pPr>
        <w:spacing w:after="0" w:line="360" w:lineRule="auto"/>
        <w:jc w:val="center"/>
        <w:rPr>
          <w:rFonts w:ascii="Times New Roman" w:hAnsi="Times New Roman"/>
          <w:sz w:val="24"/>
          <w:szCs w:val="24"/>
        </w:rPr>
      </w:pPr>
    </w:p>
    <w:p w14:paraId="05AEAEAA" w14:textId="77777777" w:rsidR="00B33F19" w:rsidRDefault="00B33F19" w:rsidP="00B33F19">
      <w:pPr>
        <w:spacing w:after="0" w:line="360" w:lineRule="auto"/>
        <w:jc w:val="center"/>
        <w:rPr>
          <w:rFonts w:ascii="Times New Roman" w:hAnsi="Times New Roman"/>
          <w:sz w:val="24"/>
          <w:szCs w:val="24"/>
        </w:rPr>
      </w:pPr>
    </w:p>
    <w:p w14:paraId="196F6363" w14:textId="77777777" w:rsidR="00B33F19" w:rsidRPr="00B304DF" w:rsidRDefault="00B33F19" w:rsidP="00B33F19">
      <w:pPr>
        <w:spacing w:after="0" w:line="360" w:lineRule="auto"/>
        <w:jc w:val="center"/>
        <w:rPr>
          <w:rFonts w:ascii="Times New Roman" w:hAnsi="Times New Roman"/>
          <w:sz w:val="24"/>
          <w:szCs w:val="24"/>
          <w:lang w:val="id-ID"/>
        </w:rPr>
      </w:pPr>
    </w:p>
    <w:p w14:paraId="61448635" w14:textId="77777777" w:rsidR="00B33F19" w:rsidRDefault="00B33F19" w:rsidP="00B33F19">
      <w:pPr>
        <w:spacing w:after="0" w:line="360" w:lineRule="auto"/>
        <w:jc w:val="center"/>
        <w:rPr>
          <w:rFonts w:ascii="Times New Roman" w:hAnsi="Times New Roman"/>
          <w:sz w:val="24"/>
          <w:szCs w:val="24"/>
        </w:rPr>
      </w:pPr>
    </w:p>
    <w:p w14:paraId="1CDD96C4" w14:textId="77777777" w:rsidR="00980299" w:rsidRDefault="00980299" w:rsidP="00B33F19">
      <w:pPr>
        <w:spacing w:after="0" w:line="360" w:lineRule="auto"/>
        <w:jc w:val="center"/>
        <w:rPr>
          <w:rFonts w:ascii="Times New Roman" w:hAnsi="Times New Roman"/>
          <w:sz w:val="24"/>
          <w:szCs w:val="24"/>
        </w:rPr>
      </w:pPr>
    </w:p>
    <w:p w14:paraId="7BEDAC2D" w14:textId="77777777" w:rsidR="00980299" w:rsidRDefault="00980299" w:rsidP="00B33F19">
      <w:pPr>
        <w:spacing w:after="0" w:line="360" w:lineRule="auto"/>
        <w:jc w:val="center"/>
        <w:rPr>
          <w:rFonts w:ascii="Times New Roman" w:hAnsi="Times New Roman"/>
          <w:sz w:val="24"/>
          <w:szCs w:val="24"/>
        </w:rPr>
      </w:pPr>
    </w:p>
    <w:p w14:paraId="67F3256B" w14:textId="77777777" w:rsidR="00980299" w:rsidRDefault="00980299" w:rsidP="00B33F19">
      <w:pPr>
        <w:spacing w:after="0" w:line="360" w:lineRule="auto"/>
        <w:jc w:val="center"/>
        <w:rPr>
          <w:rFonts w:ascii="Times New Roman" w:hAnsi="Times New Roman"/>
          <w:sz w:val="24"/>
          <w:szCs w:val="24"/>
        </w:rPr>
      </w:pPr>
    </w:p>
    <w:p w14:paraId="75EF6970" w14:textId="77777777" w:rsidR="00597C82" w:rsidRDefault="00597C82" w:rsidP="00B33F19">
      <w:pPr>
        <w:spacing w:after="0" w:line="360" w:lineRule="auto"/>
        <w:jc w:val="center"/>
        <w:rPr>
          <w:rFonts w:ascii="Times New Roman" w:hAnsi="Times New Roman"/>
          <w:sz w:val="24"/>
          <w:szCs w:val="24"/>
        </w:rPr>
      </w:pPr>
    </w:p>
    <w:p w14:paraId="7CACD948" w14:textId="77777777" w:rsidR="004C684A" w:rsidRDefault="004C684A" w:rsidP="00B33F19">
      <w:pPr>
        <w:spacing w:after="0" w:line="360" w:lineRule="auto"/>
        <w:jc w:val="center"/>
        <w:rPr>
          <w:rFonts w:ascii="Times New Roman" w:hAnsi="Times New Roman"/>
          <w:sz w:val="24"/>
          <w:szCs w:val="24"/>
        </w:rPr>
      </w:pPr>
    </w:p>
    <w:p w14:paraId="0E189911" w14:textId="77777777" w:rsidR="00B33F19" w:rsidRPr="00980299" w:rsidRDefault="00B33F19" w:rsidP="00980299">
      <w:pPr>
        <w:spacing w:after="0" w:line="360" w:lineRule="auto"/>
        <w:jc w:val="center"/>
        <w:outlineLvl w:val="0"/>
        <w:rPr>
          <w:rFonts w:ascii="Times New Roman" w:hAnsi="Times New Roman"/>
          <w:b/>
          <w:bCs/>
          <w:sz w:val="24"/>
          <w:szCs w:val="24"/>
          <w:lang w:val="id-ID"/>
        </w:rPr>
      </w:pPr>
      <w:r w:rsidRPr="005C5E5A">
        <w:rPr>
          <w:rFonts w:ascii="Times New Roman" w:hAnsi="Times New Roman"/>
          <w:b/>
          <w:bCs/>
          <w:sz w:val="24"/>
          <w:szCs w:val="24"/>
        </w:rPr>
        <w:t xml:space="preserve">PROGRAM STUDI </w:t>
      </w:r>
      <w:r>
        <w:rPr>
          <w:rFonts w:ascii="Times New Roman" w:hAnsi="Times New Roman"/>
          <w:b/>
          <w:bCs/>
          <w:sz w:val="24"/>
          <w:szCs w:val="24"/>
        </w:rPr>
        <w:t xml:space="preserve">S1 </w:t>
      </w:r>
      <w:r w:rsidR="001A21D0">
        <w:rPr>
          <w:rFonts w:ascii="Times New Roman" w:hAnsi="Times New Roman"/>
          <w:b/>
          <w:bCs/>
          <w:sz w:val="24"/>
          <w:szCs w:val="24"/>
          <w:lang w:val="id-ID"/>
        </w:rPr>
        <w:t>EKONOMI</w:t>
      </w:r>
      <w:r w:rsidR="00980299">
        <w:rPr>
          <w:rFonts w:ascii="Times New Roman" w:hAnsi="Times New Roman"/>
          <w:b/>
          <w:bCs/>
          <w:sz w:val="24"/>
          <w:szCs w:val="24"/>
          <w:lang w:val="id-ID"/>
        </w:rPr>
        <w:t xml:space="preserve"> SYARI’AH</w:t>
      </w:r>
    </w:p>
    <w:p w14:paraId="60B4E908" w14:textId="77777777" w:rsidR="00597C82" w:rsidRPr="00597C82" w:rsidRDefault="00597C82" w:rsidP="001A21D0">
      <w:pPr>
        <w:spacing w:after="0" w:line="360" w:lineRule="auto"/>
        <w:jc w:val="center"/>
        <w:rPr>
          <w:rFonts w:ascii="Times New Roman" w:hAnsi="Times New Roman"/>
          <w:b/>
          <w:bCs/>
          <w:sz w:val="24"/>
          <w:szCs w:val="24"/>
          <w:lang w:val="id-ID"/>
        </w:rPr>
      </w:pPr>
      <w:r>
        <w:rPr>
          <w:rFonts w:ascii="Times New Roman" w:hAnsi="Times New Roman"/>
          <w:b/>
          <w:bCs/>
          <w:sz w:val="24"/>
          <w:szCs w:val="24"/>
          <w:lang w:val="id-ID"/>
        </w:rPr>
        <w:t xml:space="preserve">FAKULTAS </w:t>
      </w:r>
      <w:r w:rsidR="001A21D0">
        <w:rPr>
          <w:rFonts w:ascii="Times New Roman" w:hAnsi="Times New Roman"/>
          <w:b/>
          <w:bCs/>
          <w:sz w:val="24"/>
          <w:szCs w:val="24"/>
          <w:lang w:val="id-ID"/>
        </w:rPr>
        <w:t>AGAMA ISLAM</w:t>
      </w:r>
    </w:p>
    <w:p w14:paraId="175CB92A" w14:textId="77777777" w:rsidR="00B33F19" w:rsidRDefault="00B33F19" w:rsidP="00B33F19">
      <w:pPr>
        <w:spacing w:after="0" w:line="360" w:lineRule="auto"/>
        <w:jc w:val="center"/>
        <w:rPr>
          <w:rFonts w:ascii="Times New Roman" w:hAnsi="Times New Roman"/>
          <w:b/>
          <w:bCs/>
          <w:sz w:val="24"/>
          <w:szCs w:val="24"/>
        </w:rPr>
      </w:pPr>
      <w:r>
        <w:rPr>
          <w:rFonts w:ascii="Times New Roman" w:hAnsi="Times New Roman"/>
          <w:b/>
          <w:bCs/>
          <w:sz w:val="24"/>
          <w:szCs w:val="24"/>
        </w:rPr>
        <w:t xml:space="preserve">UNIVERSITAS </w:t>
      </w:r>
      <w:r w:rsidRPr="005C5E5A">
        <w:rPr>
          <w:rFonts w:ascii="Times New Roman" w:hAnsi="Times New Roman"/>
          <w:b/>
          <w:bCs/>
          <w:sz w:val="24"/>
          <w:szCs w:val="24"/>
        </w:rPr>
        <w:t>ALMA ATA</w:t>
      </w:r>
    </w:p>
    <w:p w14:paraId="5B385141" w14:textId="77777777" w:rsidR="00B33F19" w:rsidRPr="005C5E5A" w:rsidRDefault="00B33F19" w:rsidP="00B33F19">
      <w:pPr>
        <w:spacing w:after="0" w:line="360" w:lineRule="auto"/>
        <w:jc w:val="center"/>
        <w:rPr>
          <w:rFonts w:ascii="Times New Roman" w:hAnsi="Times New Roman"/>
          <w:b/>
          <w:bCs/>
          <w:sz w:val="24"/>
          <w:szCs w:val="24"/>
        </w:rPr>
      </w:pPr>
      <w:r w:rsidRPr="005C5E5A">
        <w:rPr>
          <w:rFonts w:ascii="Times New Roman" w:hAnsi="Times New Roman"/>
          <w:b/>
          <w:bCs/>
          <w:sz w:val="24"/>
          <w:szCs w:val="24"/>
        </w:rPr>
        <w:t>YOGYAKARTA</w:t>
      </w:r>
    </w:p>
    <w:p w14:paraId="1A921204" w14:textId="77777777" w:rsidR="00B33F19" w:rsidRPr="00082B45" w:rsidRDefault="00B33F19" w:rsidP="00082B45">
      <w:pPr>
        <w:spacing w:after="0"/>
        <w:jc w:val="center"/>
        <w:rPr>
          <w:rFonts w:ascii="Times New Roman" w:hAnsi="Times New Roman"/>
          <w:b/>
          <w:bCs/>
          <w:sz w:val="24"/>
          <w:szCs w:val="24"/>
          <w:lang w:val="id-ID"/>
        </w:rPr>
      </w:pPr>
      <w:r w:rsidRPr="005C5E5A">
        <w:rPr>
          <w:rFonts w:ascii="Times New Roman" w:hAnsi="Times New Roman"/>
          <w:b/>
          <w:bCs/>
          <w:sz w:val="24"/>
          <w:szCs w:val="24"/>
        </w:rPr>
        <w:t>20</w:t>
      </w:r>
      <w:r w:rsidR="00305388">
        <w:rPr>
          <w:rFonts w:ascii="Times New Roman" w:hAnsi="Times New Roman"/>
          <w:b/>
          <w:bCs/>
          <w:sz w:val="24"/>
          <w:szCs w:val="24"/>
          <w:lang w:val="id-ID"/>
        </w:rPr>
        <w:t>2</w:t>
      </w:r>
      <w:r w:rsidR="00082B45">
        <w:rPr>
          <w:rFonts w:ascii="Times New Roman" w:hAnsi="Times New Roman"/>
          <w:b/>
          <w:bCs/>
          <w:sz w:val="24"/>
          <w:szCs w:val="24"/>
          <w:lang w:val="id-ID"/>
        </w:rPr>
        <w:t>2</w:t>
      </w:r>
      <w:r w:rsidRPr="005C5E5A">
        <w:rPr>
          <w:rFonts w:ascii="Times New Roman" w:hAnsi="Times New Roman"/>
          <w:b/>
          <w:bCs/>
          <w:sz w:val="24"/>
          <w:szCs w:val="24"/>
        </w:rPr>
        <w:t>/20</w:t>
      </w:r>
      <w:r w:rsidR="00856EC8">
        <w:rPr>
          <w:rFonts w:ascii="Times New Roman" w:hAnsi="Times New Roman"/>
          <w:b/>
          <w:bCs/>
          <w:sz w:val="24"/>
          <w:szCs w:val="24"/>
        </w:rPr>
        <w:t>2</w:t>
      </w:r>
      <w:r w:rsidR="00082B45">
        <w:rPr>
          <w:rFonts w:ascii="Times New Roman" w:hAnsi="Times New Roman"/>
          <w:b/>
          <w:bCs/>
          <w:sz w:val="24"/>
          <w:szCs w:val="24"/>
          <w:lang w:val="id-ID"/>
        </w:rPr>
        <w:t>3</w:t>
      </w:r>
    </w:p>
    <w:p w14:paraId="70C9F067" w14:textId="77777777" w:rsidR="00B33F19" w:rsidRPr="00B304DF" w:rsidRDefault="00B33F19" w:rsidP="00B33F19">
      <w:pPr>
        <w:spacing w:after="0" w:line="360" w:lineRule="auto"/>
        <w:jc w:val="center"/>
        <w:rPr>
          <w:rFonts w:ascii="Times New Roman" w:hAnsi="Times New Roman"/>
          <w:b/>
          <w:bCs/>
          <w:sz w:val="24"/>
          <w:szCs w:val="24"/>
        </w:rPr>
      </w:pPr>
      <w:r w:rsidRPr="00B304DF">
        <w:rPr>
          <w:rFonts w:ascii="Times New Roman" w:hAnsi="Times New Roman"/>
          <w:b/>
          <w:bCs/>
          <w:sz w:val="24"/>
          <w:szCs w:val="24"/>
        </w:rPr>
        <w:lastRenderedPageBreak/>
        <w:t xml:space="preserve">LEMBAR PENGESAHAN </w:t>
      </w:r>
    </w:p>
    <w:p w14:paraId="0E188E2A" w14:textId="77777777" w:rsidR="00B33F19" w:rsidRPr="00B304DF" w:rsidRDefault="00B33F19" w:rsidP="00B33F19">
      <w:pPr>
        <w:pStyle w:val="NoSpacing"/>
        <w:jc w:val="center"/>
        <w:rPr>
          <w:rFonts w:ascii="Times New Roman" w:hAnsi="Times New Roman"/>
          <w:sz w:val="24"/>
          <w:szCs w:val="24"/>
        </w:rPr>
      </w:pPr>
    </w:p>
    <w:p w14:paraId="5F12A6B7" w14:textId="77777777" w:rsidR="004C684A" w:rsidRDefault="00B33F19" w:rsidP="004C684A">
      <w:pPr>
        <w:pStyle w:val="NoSpacing"/>
        <w:spacing w:line="276" w:lineRule="auto"/>
        <w:jc w:val="center"/>
        <w:outlineLvl w:val="0"/>
        <w:rPr>
          <w:rFonts w:ascii="Times New Roman" w:hAnsi="Times New Roman"/>
          <w:sz w:val="24"/>
          <w:szCs w:val="24"/>
          <w:lang w:val="id-ID"/>
        </w:rPr>
      </w:pPr>
      <w:r w:rsidRPr="00B304DF">
        <w:rPr>
          <w:rFonts w:ascii="Times New Roman" w:hAnsi="Times New Roman"/>
          <w:sz w:val="24"/>
          <w:szCs w:val="24"/>
        </w:rPr>
        <w:t>Rencana Pe</w:t>
      </w:r>
      <w:r w:rsidR="00597C82">
        <w:rPr>
          <w:rFonts w:ascii="Times New Roman" w:hAnsi="Times New Roman"/>
          <w:sz w:val="24"/>
          <w:szCs w:val="24"/>
          <w:lang w:val="id-ID"/>
        </w:rPr>
        <w:t>mbelajaran Semester</w:t>
      </w:r>
      <w:r w:rsidR="00301165">
        <w:rPr>
          <w:rFonts w:ascii="Times New Roman" w:hAnsi="Times New Roman"/>
          <w:sz w:val="24"/>
          <w:szCs w:val="24"/>
          <w:lang w:val="id-ID"/>
        </w:rPr>
        <w:t xml:space="preserve"> </w:t>
      </w:r>
      <w:r w:rsidR="00597C82">
        <w:rPr>
          <w:rFonts w:ascii="Times New Roman" w:hAnsi="Times New Roman"/>
          <w:sz w:val="24"/>
          <w:szCs w:val="24"/>
          <w:lang w:val="id-ID"/>
        </w:rPr>
        <w:t xml:space="preserve">Mata Kuliah </w:t>
      </w:r>
    </w:p>
    <w:p w14:paraId="6992A2EE" w14:textId="77777777" w:rsidR="00B33F19" w:rsidRPr="00B304DF" w:rsidRDefault="004C684A" w:rsidP="004C684A">
      <w:pPr>
        <w:pStyle w:val="NoSpacing"/>
        <w:spacing w:line="276" w:lineRule="auto"/>
        <w:jc w:val="center"/>
        <w:outlineLvl w:val="0"/>
        <w:rPr>
          <w:rFonts w:ascii="Times New Roman" w:hAnsi="Times New Roman"/>
          <w:sz w:val="24"/>
          <w:szCs w:val="24"/>
          <w:lang w:val="id-ID"/>
        </w:rPr>
      </w:pPr>
      <w:r>
        <w:rPr>
          <w:rFonts w:ascii="Times New Roman" w:hAnsi="Times New Roman"/>
          <w:sz w:val="24"/>
          <w:szCs w:val="24"/>
          <w:lang w:val="id-ID"/>
        </w:rPr>
        <w:t xml:space="preserve">Ushul Fiqh </w:t>
      </w:r>
      <w:r w:rsidR="00597C82">
        <w:rPr>
          <w:rFonts w:ascii="Times New Roman" w:hAnsi="Times New Roman"/>
          <w:sz w:val="24"/>
          <w:szCs w:val="24"/>
          <w:lang w:val="id-ID"/>
        </w:rPr>
        <w:t>(</w:t>
      </w:r>
      <w:r>
        <w:rPr>
          <w:rFonts w:ascii="Times New Roman" w:hAnsi="Times New Roman"/>
          <w:sz w:val="24"/>
          <w:szCs w:val="24"/>
          <w:lang w:val="id-ID"/>
        </w:rPr>
        <w:t>FAI006</w:t>
      </w:r>
      <w:r w:rsidR="00597C82">
        <w:rPr>
          <w:rFonts w:ascii="Times New Roman" w:hAnsi="Times New Roman"/>
          <w:sz w:val="24"/>
          <w:szCs w:val="24"/>
          <w:lang w:val="id-ID"/>
        </w:rPr>
        <w:t>)</w:t>
      </w:r>
    </w:p>
    <w:p w14:paraId="3981663E" w14:textId="77777777" w:rsidR="00B33F19" w:rsidRPr="00305388" w:rsidRDefault="00B33F19" w:rsidP="00082B45">
      <w:pPr>
        <w:pStyle w:val="NoSpacing"/>
        <w:spacing w:line="276" w:lineRule="auto"/>
        <w:jc w:val="center"/>
        <w:rPr>
          <w:rFonts w:ascii="Times New Roman" w:hAnsi="Times New Roman"/>
          <w:sz w:val="24"/>
          <w:szCs w:val="24"/>
          <w:lang w:val="id-ID"/>
        </w:rPr>
      </w:pPr>
      <w:r w:rsidRPr="00B304DF">
        <w:rPr>
          <w:rFonts w:ascii="Times New Roman" w:hAnsi="Times New Roman"/>
          <w:sz w:val="24"/>
          <w:szCs w:val="24"/>
        </w:rPr>
        <w:t xml:space="preserve">disahkan di Yogyakarta pada tanggal </w:t>
      </w:r>
      <w:r w:rsidR="00856EC8">
        <w:rPr>
          <w:rFonts w:ascii="Times New Roman" w:hAnsi="Times New Roman"/>
          <w:sz w:val="24"/>
          <w:szCs w:val="24"/>
        </w:rPr>
        <w:t>31</w:t>
      </w:r>
      <w:r w:rsidR="00305388">
        <w:rPr>
          <w:rFonts w:ascii="Times New Roman" w:hAnsi="Times New Roman"/>
          <w:sz w:val="24"/>
          <w:szCs w:val="24"/>
          <w:lang w:val="id-ID"/>
        </w:rPr>
        <w:t xml:space="preserve"> </w:t>
      </w:r>
      <w:r w:rsidR="00036522">
        <w:rPr>
          <w:rFonts w:ascii="Times New Roman" w:hAnsi="Times New Roman"/>
          <w:sz w:val="24"/>
          <w:szCs w:val="24"/>
          <w:lang w:val="id-ID"/>
        </w:rPr>
        <w:t>Januar</w:t>
      </w:r>
      <w:r w:rsidR="00F93FB0">
        <w:rPr>
          <w:rFonts w:ascii="Times New Roman" w:hAnsi="Times New Roman"/>
          <w:sz w:val="24"/>
          <w:szCs w:val="24"/>
        </w:rPr>
        <w:t>i</w:t>
      </w:r>
      <w:r>
        <w:rPr>
          <w:rFonts w:ascii="Times New Roman" w:hAnsi="Times New Roman"/>
          <w:sz w:val="24"/>
          <w:szCs w:val="24"/>
        </w:rPr>
        <w:t xml:space="preserve"> 20</w:t>
      </w:r>
      <w:r w:rsidR="00856EC8">
        <w:rPr>
          <w:rFonts w:ascii="Times New Roman" w:hAnsi="Times New Roman"/>
          <w:sz w:val="24"/>
          <w:szCs w:val="24"/>
        </w:rPr>
        <w:t>2</w:t>
      </w:r>
      <w:r w:rsidR="00082B45">
        <w:rPr>
          <w:rFonts w:ascii="Times New Roman" w:hAnsi="Times New Roman"/>
          <w:sz w:val="24"/>
          <w:szCs w:val="24"/>
          <w:lang w:val="id-ID"/>
        </w:rPr>
        <w:t>3</w:t>
      </w:r>
    </w:p>
    <w:p w14:paraId="343C33F0" w14:textId="77777777" w:rsidR="00B33F19" w:rsidRPr="00856EC8" w:rsidRDefault="00B33F19" w:rsidP="00B33F19">
      <w:pPr>
        <w:spacing w:after="0" w:line="360" w:lineRule="auto"/>
        <w:jc w:val="center"/>
        <w:rPr>
          <w:rFonts w:ascii="Times New Roman" w:hAnsi="Times New Roman"/>
          <w:sz w:val="24"/>
          <w:szCs w:val="24"/>
          <w:lang w:val="id-ID"/>
        </w:rPr>
      </w:pPr>
    </w:p>
    <w:p w14:paraId="04A148BF" w14:textId="77777777" w:rsidR="00B33F19" w:rsidRDefault="00B33F19" w:rsidP="00B33F19">
      <w:pPr>
        <w:spacing w:after="0" w:line="360" w:lineRule="auto"/>
        <w:jc w:val="center"/>
        <w:rPr>
          <w:rFonts w:ascii="Times New Roman" w:hAnsi="Times New Roman"/>
          <w:sz w:val="24"/>
          <w:szCs w:val="24"/>
        </w:rPr>
      </w:pPr>
    </w:p>
    <w:p w14:paraId="3A707099" w14:textId="77777777" w:rsidR="00B33F19" w:rsidRDefault="00B33F19" w:rsidP="00B33F19">
      <w:pPr>
        <w:spacing w:after="0" w:line="360" w:lineRule="auto"/>
        <w:jc w:val="center"/>
        <w:rPr>
          <w:rFonts w:ascii="Times New Roman" w:hAnsi="Times New Roman"/>
          <w:sz w:val="24"/>
          <w:szCs w:val="24"/>
        </w:rPr>
      </w:pPr>
    </w:p>
    <w:p w14:paraId="069C73AE" w14:textId="77777777" w:rsidR="00B33F19" w:rsidRPr="00B304DF" w:rsidRDefault="00B33F19" w:rsidP="00B33F19">
      <w:pPr>
        <w:spacing w:after="0" w:line="360" w:lineRule="auto"/>
        <w:jc w:val="center"/>
        <w:rPr>
          <w:rFonts w:ascii="Times New Roman" w:hAnsi="Times New Roman"/>
          <w:sz w:val="24"/>
          <w:szCs w:val="24"/>
        </w:rPr>
      </w:pPr>
    </w:p>
    <w:p w14:paraId="3B0E8260" w14:textId="77777777" w:rsidR="00B33F19" w:rsidRPr="00B304DF" w:rsidRDefault="00B33F19" w:rsidP="00B33F19">
      <w:pPr>
        <w:spacing w:after="0" w:line="360" w:lineRule="auto"/>
        <w:jc w:val="center"/>
        <w:rPr>
          <w:rFonts w:ascii="Times New Roman" w:hAnsi="Times New Roman"/>
          <w:sz w:val="24"/>
          <w:szCs w:val="24"/>
        </w:rPr>
      </w:pPr>
    </w:p>
    <w:p w14:paraId="36AC5E23" w14:textId="77777777" w:rsidR="00B33F19" w:rsidRPr="00B304DF" w:rsidRDefault="00B33F19" w:rsidP="00B33F19">
      <w:pPr>
        <w:spacing w:after="0" w:line="360" w:lineRule="auto"/>
        <w:jc w:val="center"/>
        <w:rPr>
          <w:rFonts w:ascii="Times New Roman" w:hAnsi="Times New Roman"/>
          <w:sz w:val="24"/>
          <w:szCs w:val="24"/>
        </w:rPr>
      </w:pPr>
    </w:p>
    <w:tbl>
      <w:tblPr>
        <w:tblW w:w="0" w:type="auto"/>
        <w:tblLook w:val="04A0" w:firstRow="1" w:lastRow="0" w:firstColumn="1" w:lastColumn="0" w:noHBand="0" w:noVBand="1"/>
      </w:tblPr>
      <w:tblGrid>
        <w:gridCol w:w="4621"/>
        <w:gridCol w:w="4622"/>
      </w:tblGrid>
      <w:tr w:rsidR="00B33F19" w:rsidRPr="00B304DF" w14:paraId="225BD642" w14:textId="77777777" w:rsidTr="00D25660">
        <w:tc>
          <w:tcPr>
            <w:tcW w:w="4621" w:type="dxa"/>
          </w:tcPr>
          <w:p w14:paraId="0DA44693" w14:textId="77777777" w:rsidR="00B33F19" w:rsidRPr="00597C82" w:rsidRDefault="00597C82" w:rsidP="001A21D0">
            <w:pPr>
              <w:spacing w:after="0" w:line="360" w:lineRule="auto"/>
              <w:rPr>
                <w:rFonts w:ascii="Times New Roman" w:hAnsi="Times New Roman"/>
                <w:b/>
                <w:bCs/>
                <w:sz w:val="24"/>
                <w:szCs w:val="24"/>
                <w:lang w:val="id-ID"/>
              </w:rPr>
            </w:pPr>
            <w:r>
              <w:rPr>
                <w:rFonts w:ascii="Times New Roman" w:hAnsi="Times New Roman"/>
                <w:b/>
                <w:bCs/>
                <w:sz w:val="24"/>
                <w:szCs w:val="24"/>
                <w:lang w:val="id-ID"/>
              </w:rPr>
              <w:t xml:space="preserve">Dekan Fakultas </w:t>
            </w:r>
            <w:r w:rsidR="001A21D0">
              <w:rPr>
                <w:rFonts w:ascii="Times New Roman" w:hAnsi="Times New Roman"/>
                <w:b/>
                <w:bCs/>
                <w:sz w:val="24"/>
                <w:szCs w:val="24"/>
                <w:lang w:val="id-ID"/>
              </w:rPr>
              <w:t>Agama Islam</w:t>
            </w:r>
          </w:p>
          <w:p w14:paraId="7234316B" w14:textId="77777777" w:rsidR="00B33F19" w:rsidRPr="00597C82" w:rsidRDefault="00B33F19" w:rsidP="00D25660">
            <w:pPr>
              <w:framePr w:hSpace="180" w:wrap="around" w:vAnchor="text" w:hAnchor="margin" w:y="711"/>
              <w:spacing w:after="0" w:line="360" w:lineRule="auto"/>
              <w:jc w:val="center"/>
              <w:rPr>
                <w:rFonts w:ascii="Times New Roman" w:hAnsi="Times New Roman"/>
                <w:sz w:val="24"/>
                <w:szCs w:val="24"/>
                <w:lang w:val="id-ID"/>
              </w:rPr>
            </w:pPr>
          </w:p>
          <w:p w14:paraId="5758C2AA" w14:textId="77777777" w:rsidR="00B33F19" w:rsidRPr="00B304DF" w:rsidRDefault="00B33F19" w:rsidP="00D25660">
            <w:pPr>
              <w:framePr w:hSpace="180" w:wrap="around" w:vAnchor="text" w:hAnchor="margin" w:y="711"/>
              <w:spacing w:after="0" w:line="360" w:lineRule="auto"/>
              <w:jc w:val="center"/>
              <w:rPr>
                <w:rFonts w:ascii="Times New Roman" w:hAnsi="Times New Roman"/>
                <w:sz w:val="24"/>
                <w:szCs w:val="24"/>
              </w:rPr>
            </w:pPr>
          </w:p>
          <w:p w14:paraId="0330EA13" w14:textId="77777777" w:rsidR="00B33F19" w:rsidRPr="00B304DF" w:rsidRDefault="00B33F19" w:rsidP="00D25660">
            <w:pPr>
              <w:framePr w:hSpace="180" w:wrap="around" w:vAnchor="text" w:hAnchor="margin" w:y="711"/>
              <w:spacing w:after="0" w:line="360" w:lineRule="auto"/>
              <w:rPr>
                <w:rFonts w:ascii="Times New Roman" w:hAnsi="Times New Roman"/>
                <w:sz w:val="24"/>
                <w:szCs w:val="24"/>
                <w:lang w:val="id-ID"/>
              </w:rPr>
            </w:pPr>
          </w:p>
          <w:p w14:paraId="0690871D" w14:textId="77777777" w:rsidR="00B33F19" w:rsidRPr="00B304DF" w:rsidRDefault="00B33F19" w:rsidP="00D25660">
            <w:pPr>
              <w:framePr w:hSpace="180" w:wrap="around" w:vAnchor="text" w:hAnchor="margin" w:y="711"/>
              <w:spacing w:after="0" w:line="360" w:lineRule="auto"/>
              <w:jc w:val="center"/>
              <w:rPr>
                <w:rFonts w:ascii="Times New Roman" w:hAnsi="Times New Roman"/>
                <w:sz w:val="24"/>
                <w:szCs w:val="24"/>
              </w:rPr>
            </w:pPr>
          </w:p>
          <w:p w14:paraId="719C1D74" w14:textId="77777777" w:rsidR="00B33F19" w:rsidRPr="00B304DF" w:rsidRDefault="00305388" w:rsidP="001A21D0">
            <w:pPr>
              <w:spacing w:after="0" w:line="360" w:lineRule="auto"/>
              <w:rPr>
                <w:rFonts w:ascii="Times New Roman" w:hAnsi="Times New Roman"/>
                <w:sz w:val="24"/>
                <w:szCs w:val="24"/>
              </w:rPr>
            </w:pPr>
            <w:r>
              <w:rPr>
                <w:rFonts w:ascii="Times New Roman" w:hAnsi="Times New Roman"/>
                <w:sz w:val="24"/>
                <w:szCs w:val="24"/>
              </w:rPr>
              <w:t>Defia Ifsantin Maula, S.I.P., M.B.A., CEC.</w:t>
            </w:r>
          </w:p>
        </w:tc>
        <w:tc>
          <w:tcPr>
            <w:tcW w:w="4622" w:type="dxa"/>
          </w:tcPr>
          <w:p w14:paraId="0D22EBA3" w14:textId="77777777" w:rsidR="00B33F19" w:rsidRPr="00597C82" w:rsidRDefault="002230D1" w:rsidP="00D25660">
            <w:pPr>
              <w:spacing w:after="0" w:line="360" w:lineRule="auto"/>
              <w:jc w:val="center"/>
              <w:rPr>
                <w:rFonts w:ascii="Times New Roman" w:hAnsi="Times New Roman"/>
                <w:b/>
                <w:bCs/>
                <w:sz w:val="24"/>
                <w:szCs w:val="24"/>
                <w:lang w:val="id-ID"/>
              </w:rPr>
            </w:pPr>
            <w:r>
              <w:rPr>
                <w:rFonts w:ascii="Times New Roman" w:hAnsi="Times New Roman"/>
                <w:b/>
                <w:bCs/>
                <w:sz w:val="24"/>
                <w:szCs w:val="24"/>
                <w:lang w:val="id-ID"/>
              </w:rPr>
              <w:t>Koordinator/LNO</w:t>
            </w:r>
          </w:p>
          <w:p w14:paraId="0FB68431" w14:textId="77777777" w:rsidR="00B33F19" w:rsidRPr="00B304DF" w:rsidRDefault="00B33F19" w:rsidP="00D25660">
            <w:pPr>
              <w:spacing w:after="0" w:line="360" w:lineRule="auto"/>
              <w:jc w:val="center"/>
              <w:rPr>
                <w:rFonts w:ascii="Times New Roman" w:hAnsi="Times New Roman"/>
                <w:sz w:val="24"/>
                <w:szCs w:val="24"/>
              </w:rPr>
            </w:pPr>
          </w:p>
          <w:p w14:paraId="67F9F336" w14:textId="77777777" w:rsidR="00B33F19" w:rsidRDefault="00B33F19" w:rsidP="00D25660">
            <w:pPr>
              <w:spacing w:after="0" w:line="360" w:lineRule="auto"/>
              <w:rPr>
                <w:rFonts w:ascii="Times New Roman" w:hAnsi="Times New Roman"/>
                <w:sz w:val="24"/>
                <w:szCs w:val="24"/>
                <w:lang w:val="id-ID"/>
              </w:rPr>
            </w:pPr>
          </w:p>
          <w:p w14:paraId="7AF44D48" w14:textId="77777777" w:rsidR="00B33F19" w:rsidRPr="00B304DF" w:rsidRDefault="00B33F19" w:rsidP="00D25660">
            <w:pPr>
              <w:spacing w:after="0" w:line="360" w:lineRule="auto"/>
              <w:rPr>
                <w:rFonts w:ascii="Times New Roman" w:hAnsi="Times New Roman"/>
                <w:sz w:val="24"/>
                <w:szCs w:val="24"/>
                <w:lang w:val="id-ID"/>
              </w:rPr>
            </w:pPr>
          </w:p>
          <w:p w14:paraId="0945CE3A" w14:textId="77777777" w:rsidR="00B33F19" w:rsidRPr="00B304DF" w:rsidRDefault="00B33F19" w:rsidP="00D25660">
            <w:pPr>
              <w:spacing w:after="0" w:line="360" w:lineRule="auto"/>
              <w:jc w:val="center"/>
              <w:rPr>
                <w:rFonts w:ascii="Times New Roman" w:hAnsi="Times New Roman"/>
                <w:sz w:val="24"/>
                <w:szCs w:val="24"/>
              </w:rPr>
            </w:pPr>
          </w:p>
          <w:p w14:paraId="56053F57" w14:textId="77777777" w:rsidR="00B33F19" w:rsidRPr="00597C82" w:rsidRDefault="00305388" w:rsidP="001A21D0">
            <w:pPr>
              <w:spacing w:after="0" w:line="360" w:lineRule="auto"/>
              <w:jc w:val="center"/>
              <w:rPr>
                <w:rFonts w:ascii="Times New Roman" w:hAnsi="Times New Roman"/>
                <w:sz w:val="24"/>
                <w:szCs w:val="24"/>
                <w:lang w:val="id-ID"/>
              </w:rPr>
            </w:pPr>
            <w:r>
              <w:rPr>
                <w:rFonts w:ascii="Times New Roman" w:hAnsi="Times New Roman"/>
                <w:sz w:val="24"/>
                <w:szCs w:val="24"/>
                <w:lang w:val="id-ID"/>
              </w:rPr>
              <w:t>M u ‘ i n a n, S.H.I., M.S.I.</w:t>
            </w:r>
          </w:p>
        </w:tc>
      </w:tr>
      <w:tr w:rsidR="00B33F19" w:rsidRPr="00B304DF" w14:paraId="1BF07BCE" w14:textId="77777777" w:rsidTr="00D25660">
        <w:tc>
          <w:tcPr>
            <w:tcW w:w="9243" w:type="dxa"/>
            <w:gridSpan w:val="2"/>
          </w:tcPr>
          <w:p w14:paraId="383759CD" w14:textId="77777777" w:rsidR="00B33F19" w:rsidRDefault="00B33F19" w:rsidP="00D25660">
            <w:pPr>
              <w:spacing w:after="0" w:line="360" w:lineRule="auto"/>
              <w:jc w:val="center"/>
              <w:rPr>
                <w:rFonts w:ascii="Times New Roman" w:hAnsi="Times New Roman"/>
                <w:sz w:val="24"/>
                <w:szCs w:val="24"/>
              </w:rPr>
            </w:pPr>
          </w:p>
          <w:p w14:paraId="3E7CCD50" w14:textId="77777777" w:rsidR="00B33F19" w:rsidRDefault="00B33F19" w:rsidP="00D25660">
            <w:pPr>
              <w:spacing w:after="0" w:line="360" w:lineRule="auto"/>
              <w:jc w:val="center"/>
              <w:rPr>
                <w:rFonts w:ascii="Times New Roman" w:hAnsi="Times New Roman"/>
                <w:sz w:val="24"/>
                <w:szCs w:val="24"/>
              </w:rPr>
            </w:pPr>
          </w:p>
          <w:p w14:paraId="54DD469C" w14:textId="77777777" w:rsidR="00B33F19" w:rsidRDefault="00B33F19" w:rsidP="00D25660">
            <w:pPr>
              <w:spacing w:after="0" w:line="360" w:lineRule="auto"/>
              <w:jc w:val="center"/>
              <w:rPr>
                <w:rFonts w:ascii="Times New Roman" w:hAnsi="Times New Roman"/>
                <w:sz w:val="24"/>
                <w:szCs w:val="24"/>
              </w:rPr>
            </w:pPr>
          </w:p>
          <w:p w14:paraId="47EAB2A0" w14:textId="77777777" w:rsidR="00597C82" w:rsidRDefault="00597C82" w:rsidP="00D25660">
            <w:pPr>
              <w:spacing w:after="0" w:line="360" w:lineRule="auto"/>
              <w:jc w:val="center"/>
              <w:rPr>
                <w:rFonts w:ascii="Times New Roman" w:hAnsi="Times New Roman"/>
                <w:sz w:val="24"/>
                <w:szCs w:val="24"/>
              </w:rPr>
            </w:pPr>
          </w:p>
          <w:p w14:paraId="11D389CE" w14:textId="77777777" w:rsidR="00B33F19" w:rsidRDefault="00B33F19" w:rsidP="00D25660">
            <w:pPr>
              <w:spacing w:after="0" w:line="360" w:lineRule="auto"/>
              <w:jc w:val="center"/>
              <w:rPr>
                <w:rFonts w:ascii="Times New Roman" w:hAnsi="Times New Roman"/>
                <w:sz w:val="24"/>
                <w:szCs w:val="24"/>
              </w:rPr>
            </w:pPr>
          </w:p>
          <w:p w14:paraId="7B5A69F7" w14:textId="77777777" w:rsidR="00B33F19" w:rsidRPr="00B304DF" w:rsidRDefault="00B33F19" w:rsidP="00D25660">
            <w:pPr>
              <w:spacing w:after="0" w:line="360" w:lineRule="auto"/>
              <w:jc w:val="center"/>
              <w:rPr>
                <w:rFonts w:ascii="Times New Roman" w:hAnsi="Times New Roman"/>
                <w:sz w:val="24"/>
                <w:szCs w:val="24"/>
              </w:rPr>
            </w:pPr>
          </w:p>
          <w:p w14:paraId="56A02988" w14:textId="77777777" w:rsidR="00597C82" w:rsidRPr="001A21D0" w:rsidRDefault="001A21D0" w:rsidP="00D25660">
            <w:pPr>
              <w:spacing w:after="0" w:line="360" w:lineRule="auto"/>
              <w:jc w:val="center"/>
              <w:rPr>
                <w:rFonts w:ascii="Times New Roman" w:hAnsi="Times New Roman"/>
                <w:b/>
                <w:bCs/>
                <w:sz w:val="24"/>
                <w:szCs w:val="24"/>
                <w:lang w:val="id-ID"/>
              </w:rPr>
            </w:pPr>
            <w:r>
              <w:rPr>
                <w:rFonts w:ascii="Times New Roman" w:hAnsi="Times New Roman"/>
                <w:b/>
                <w:bCs/>
                <w:sz w:val="24"/>
                <w:szCs w:val="24"/>
                <w:lang w:val="id-ID"/>
              </w:rPr>
              <w:t>Mengetahui,</w:t>
            </w:r>
          </w:p>
          <w:p w14:paraId="59662989" w14:textId="77777777" w:rsidR="00B33F19" w:rsidRPr="00856EC8" w:rsidRDefault="00856EC8" w:rsidP="00D25660">
            <w:pPr>
              <w:spacing w:after="0" w:line="360" w:lineRule="auto"/>
              <w:jc w:val="center"/>
              <w:rPr>
                <w:rFonts w:ascii="Times New Roman" w:hAnsi="Times New Roman"/>
                <w:b/>
                <w:bCs/>
                <w:sz w:val="24"/>
                <w:szCs w:val="24"/>
              </w:rPr>
            </w:pPr>
            <w:r>
              <w:rPr>
                <w:rFonts w:ascii="Times New Roman" w:hAnsi="Times New Roman"/>
                <w:b/>
                <w:bCs/>
                <w:sz w:val="24"/>
                <w:szCs w:val="24"/>
              </w:rPr>
              <w:t>Rektor Universitas Alma Ata</w:t>
            </w:r>
          </w:p>
          <w:p w14:paraId="3F545286" w14:textId="77777777" w:rsidR="00B33F19" w:rsidRPr="00B304DF" w:rsidRDefault="00B33F19" w:rsidP="00D25660">
            <w:pPr>
              <w:spacing w:after="0" w:line="360" w:lineRule="auto"/>
              <w:jc w:val="center"/>
              <w:rPr>
                <w:rFonts w:ascii="Times New Roman" w:hAnsi="Times New Roman"/>
                <w:sz w:val="24"/>
                <w:szCs w:val="24"/>
              </w:rPr>
            </w:pPr>
          </w:p>
          <w:p w14:paraId="20EEABC8" w14:textId="77777777" w:rsidR="00B33F19" w:rsidRPr="00B304DF" w:rsidRDefault="00B33F19" w:rsidP="00D25660">
            <w:pPr>
              <w:spacing w:after="0" w:line="360" w:lineRule="auto"/>
              <w:jc w:val="center"/>
              <w:rPr>
                <w:rFonts w:ascii="Times New Roman" w:hAnsi="Times New Roman"/>
                <w:sz w:val="24"/>
                <w:szCs w:val="24"/>
              </w:rPr>
            </w:pPr>
          </w:p>
          <w:p w14:paraId="7F40EDF8" w14:textId="77777777" w:rsidR="00B33F19" w:rsidRPr="00B304DF" w:rsidRDefault="00B33F19" w:rsidP="00D25660">
            <w:pPr>
              <w:spacing w:after="0" w:line="360" w:lineRule="auto"/>
              <w:jc w:val="center"/>
              <w:rPr>
                <w:rFonts w:ascii="Times New Roman" w:hAnsi="Times New Roman"/>
                <w:sz w:val="24"/>
                <w:szCs w:val="24"/>
              </w:rPr>
            </w:pPr>
          </w:p>
          <w:p w14:paraId="78F64CE2" w14:textId="77777777" w:rsidR="00B33F19" w:rsidRPr="00856EC8" w:rsidRDefault="00856EC8" w:rsidP="00D25660">
            <w:pPr>
              <w:spacing w:after="0" w:line="360" w:lineRule="auto"/>
              <w:jc w:val="center"/>
              <w:rPr>
                <w:rFonts w:ascii="Times New Roman" w:hAnsi="Times New Roman"/>
                <w:b/>
                <w:bCs/>
                <w:sz w:val="24"/>
                <w:szCs w:val="24"/>
              </w:rPr>
            </w:pPr>
            <w:r>
              <w:rPr>
                <w:rFonts w:ascii="Times New Roman" w:hAnsi="Times New Roman"/>
                <w:b/>
                <w:bCs/>
                <w:sz w:val="24"/>
                <w:szCs w:val="24"/>
              </w:rPr>
              <w:t>Prof. Dr. H. Hamam Hadi, MS., Sc.D., Sp.GK</w:t>
            </w:r>
          </w:p>
        </w:tc>
      </w:tr>
    </w:tbl>
    <w:p w14:paraId="73CA517E" w14:textId="77777777" w:rsidR="00B33F19" w:rsidRPr="00260C9C" w:rsidRDefault="00B33F19" w:rsidP="00B33F19">
      <w:pPr>
        <w:spacing w:after="0" w:line="360" w:lineRule="auto"/>
        <w:rPr>
          <w:rFonts w:ascii="Arial" w:hAnsi="Arial"/>
          <w:b/>
          <w:bCs/>
        </w:rPr>
      </w:pPr>
    </w:p>
    <w:p w14:paraId="33A54FCD" w14:textId="77777777" w:rsidR="00597C82" w:rsidRDefault="00597C82" w:rsidP="00B33F19">
      <w:pPr>
        <w:spacing w:after="0" w:line="360" w:lineRule="auto"/>
        <w:jc w:val="center"/>
        <w:rPr>
          <w:rFonts w:ascii="Times New Roman" w:hAnsi="Times New Roman" w:cs="Times New Roman"/>
          <w:b/>
          <w:bCs/>
          <w:sz w:val="24"/>
          <w:szCs w:val="24"/>
        </w:rPr>
      </w:pPr>
    </w:p>
    <w:p w14:paraId="67F33D38" w14:textId="77777777" w:rsidR="00597C82" w:rsidRDefault="00597C82" w:rsidP="00B33F19">
      <w:pPr>
        <w:spacing w:after="0" w:line="360" w:lineRule="auto"/>
        <w:jc w:val="center"/>
        <w:rPr>
          <w:rFonts w:ascii="Times New Roman" w:hAnsi="Times New Roman" w:cs="Times New Roman"/>
          <w:b/>
          <w:bCs/>
          <w:sz w:val="24"/>
          <w:szCs w:val="24"/>
        </w:rPr>
      </w:pPr>
    </w:p>
    <w:p w14:paraId="79806DB3" w14:textId="77777777" w:rsidR="00597C82" w:rsidRDefault="00597C82" w:rsidP="00B33F19">
      <w:pPr>
        <w:spacing w:after="0" w:line="360" w:lineRule="auto"/>
        <w:jc w:val="center"/>
        <w:rPr>
          <w:rFonts w:ascii="Times New Roman" w:hAnsi="Times New Roman" w:cs="Times New Roman"/>
          <w:b/>
          <w:bCs/>
          <w:sz w:val="24"/>
          <w:szCs w:val="24"/>
        </w:rPr>
      </w:pPr>
    </w:p>
    <w:p w14:paraId="4EFD5C7E" w14:textId="77777777" w:rsidR="00597C82" w:rsidRDefault="00597C82" w:rsidP="00B33F19">
      <w:pPr>
        <w:spacing w:after="0" w:line="360" w:lineRule="auto"/>
        <w:jc w:val="center"/>
        <w:rPr>
          <w:rFonts w:ascii="Times New Roman" w:hAnsi="Times New Roman" w:cs="Times New Roman"/>
          <w:b/>
          <w:bCs/>
          <w:sz w:val="24"/>
          <w:szCs w:val="24"/>
        </w:rPr>
      </w:pPr>
    </w:p>
    <w:p w14:paraId="68D24056" w14:textId="77777777" w:rsidR="00597C82" w:rsidRDefault="00597C82" w:rsidP="00B33F19">
      <w:pPr>
        <w:spacing w:after="0" w:line="360" w:lineRule="auto"/>
        <w:jc w:val="center"/>
        <w:rPr>
          <w:rFonts w:ascii="Times New Roman" w:hAnsi="Times New Roman" w:cs="Times New Roman"/>
          <w:b/>
          <w:bCs/>
          <w:sz w:val="24"/>
          <w:szCs w:val="24"/>
        </w:rPr>
      </w:pPr>
    </w:p>
    <w:p w14:paraId="64FB1907" w14:textId="77777777" w:rsidR="00B33F19" w:rsidRPr="00BF0664" w:rsidRDefault="00B33F19" w:rsidP="00B33F19">
      <w:pPr>
        <w:spacing w:after="0" w:line="360" w:lineRule="auto"/>
        <w:jc w:val="center"/>
        <w:rPr>
          <w:rFonts w:ascii="Times New Roman" w:hAnsi="Times New Roman" w:cs="Times New Roman"/>
          <w:b/>
          <w:bCs/>
          <w:sz w:val="24"/>
          <w:szCs w:val="24"/>
        </w:rPr>
      </w:pPr>
      <w:r w:rsidRPr="00BF0664">
        <w:rPr>
          <w:rFonts w:ascii="Times New Roman" w:hAnsi="Times New Roman" w:cs="Times New Roman"/>
          <w:b/>
          <w:bCs/>
          <w:sz w:val="24"/>
          <w:szCs w:val="24"/>
        </w:rPr>
        <w:lastRenderedPageBreak/>
        <w:t>KATA PENGANTAR</w:t>
      </w:r>
    </w:p>
    <w:p w14:paraId="0FFC1011" w14:textId="77777777" w:rsidR="00B33F19" w:rsidRDefault="00B33F19" w:rsidP="00B33F19">
      <w:pPr>
        <w:spacing w:after="0" w:line="360" w:lineRule="auto"/>
        <w:rPr>
          <w:rFonts w:ascii="Arial" w:hAnsi="Arial"/>
          <w:b/>
          <w:bCs/>
        </w:rPr>
      </w:pPr>
    </w:p>
    <w:p w14:paraId="54010C94" w14:textId="77777777" w:rsidR="00B33F19" w:rsidRPr="00B304DF" w:rsidRDefault="00B33F19" w:rsidP="00B33F19">
      <w:pPr>
        <w:pStyle w:val="NoSpacing"/>
        <w:spacing w:line="360" w:lineRule="auto"/>
        <w:jc w:val="both"/>
        <w:rPr>
          <w:rFonts w:ascii="Times New Roman" w:hAnsi="Times New Roman"/>
          <w:i/>
          <w:sz w:val="24"/>
          <w:szCs w:val="24"/>
          <w:lang w:val="id-ID"/>
        </w:rPr>
      </w:pPr>
      <w:r w:rsidRPr="00B304DF">
        <w:rPr>
          <w:rFonts w:ascii="Times New Roman" w:hAnsi="Times New Roman"/>
          <w:i/>
          <w:sz w:val="24"/>
          <w:szCs w:val="24"/>
        </w:rPr>
        <w:t>Assalamu’alaikum</w:t>
      </w:r>
      <w:r w:rsidRPr="00B304DF">
        <w:rPr>
          <w:rFonts w:ascii="Times New Roman" w:hAnsi="Times New Roman"/>
          <w:i/>
          <w:sz w:val="24"/>
          <w:szCs w:val="24"/>
          <w:lang w:val="id-ID"/>
        </w:rPr>
        <w:t xml:space="preserve"> wr wb.</w:t>
      </w:r>
    </w:p>
    <w:p w14:paraId="474C70A4" w14:textId="77777777" w:rsidR="00B33F19" w:rsidRPr="00B304DF" w:rsidRDefault="00B33F19" w:rsidP="004C684A">
      <w:pPr>
        <w:pStyle w:val="NoSpacing"/>
        <w:spacing w:line="360" w:lineRule="auto"/>
        <w:ind w:firstLine="567"/>
        <w:jc w:val="both"/>
        <w:rPr>
          <w:rFonts w:ascii="Times New Roman" w:hAnsi="Times New Roman"/>
          <w:sz w:val="24"/>
          <w:szCs w:val="24"/>
          <w:lang w:val="id-ID"/>
        </w:rPr>
      </w:pPr>
      <w:r w:rsidRPr="00B304DF">
        <w:rPr>
          <w:rFonts w:ascii="Times New Roman" w:hAnsi="Times New Roman"/>
          <w:sz w:val="24"/>
          <w:szCs w:val="24"/>
          <w:lang w:val="id-ID"/>
        </w:rPr>
        <w:t>Alhamdulillah, atas izin dan bimbinga</w:t>
      </w:r>
      <w:r w:rsidR="00597C82">
        <w:rPr>
          <w:rFonts w:ascii="Times New Roman" w:hAnsi="Times New Roman"/>
          <w:sz w:val="24"/>
          <w:szCs w:val="24"/>
          <w:lang w:val="id-ID"/>
        </w:rPr>
        <w:t>n Alla</w:t>
      </w:r>
      <w:r w:rsidRPr="00B304DF">
        <w:rPr>
          <w:rFonts w:ascii="Times New Roman" w:hAnsi="Times New Roman"/>
          <w:sz w:val="24"/>
          <w:szCs w:val="24"/>
          <w:lang w:val="id-ID"/>
        </w:rPr>
        <w:t xml:space="preserve">h SWT, maka </w:t>
      </w:r>
      <w:r w:rsidRPr="00B70C8F">
        <w:rPr>
          <w:rFonts w:ascii="Times New Roman" w:hAnsi="Times New Roman"/>
          <w:sz w:val="24"/>
          <w:szCs w:val="24"/>
          <w:lang w:val="id-ID"/>
        </w:rPr>
        <w:t xml:space="preserve">mata kuliah </w:t>
      </w:r>
      <w:r w:rsidR="004C684A">
        <w:rPr>
          <w:rFonts w:ascii="Times New Roman" w:hAnsi="Times New Roman"/>
          <w:sz w:val="24"/>
          <w:szCs w:val="24"/>
          <w:lang w:val="id-ID"/>
        </w:rPr>
        <w:t xml:space="preserve">Ushul Fiqh </w:t>
      </w:r>
      <w:r w:rsidRPr="00B304DF">
        <w:rPr>
          <w:rFonts w:ascii="Times New Roman" w:hAnsi="Times New Roman"/>
          <w:sz w:val="24"/>
          <w:szCs w:val="24"/>
          <w:lang w:val="id-ID"/>
        </w:rPr>
        <w:t xml:space="preserve">yang merupakan bagian dari Kurikulum Berbasis Kompetensi (KBK) Program Studi </w:t>
      </w:r>
      <w:r w:rsidRPr="00597C82">
        <w:rPr>
          <w:rFonts w:ascii="Times New Roman" w:hAnsi="Times New Roman"/>
          <w:sz w:val="24"/>
          <w:szCs w:val="24"/>
          <w:lang w:val="id-ID"/>
        </w:rPr>
        <w:t xml:space="preserve">S1 </w:t>
      </w:r>
      <w:r w:rsidR="00597C82">
        <w:rPr>
          <w:rFonts w:ascii="Times New Roman" w:hAnsi="Times New Roman"/>
          <w:sz w:val="24"/>
          <w:szCs w:val="24"/>
          <w:lang w:val="id-ID"/>
        </w:rPr>
        <w:t>Ekonomi Syari’ah</w:t>
      </w:r>
      <w:r w:rsidRPr="00597C82">
        <w:rPr>
          <w:rFonts w:ascii="Times New Roman" w:hAnsi="Times New Roman"/>
          <w:sz w:val="24"/>
          <w:szCs w:val="24"/>
          <w:lang w:val="id-ID"/>
        </w:rPr>
        <w:t xml:space="preserve"> Universitas</w:t>
      </w:r>
      <w:r w:rsidRPr="00B304DF">
        <w:rPr>
          <w:rFonts w:ascii="Times New Roman" w:hAnsi="Times New Roman"/>
          <w:sz w:val="24"/>
          <w:szCs w:val="24"/>
          <w:lang w:val="id-ID"/>
        </w:rPr>
        <w:t xml:space="preserve"> Alma Ata </w:t>
      </w:r>
      <w:r w:rsidRPr="00C64580">
        <w:rPr>
          <w:rFonts w:ascii="Times New Roman" w:hAnsi="Times New Roman"/>
          <w:sz w:val="24"/>
          <w:szCs w:val="24"/>
          <w:lang w:val="id-ID"/>
        </w:rPr>
        <w:t xml:space="preserve">Yogyakarta </w:t>
      </w:r>
      <w:r w:rsidRPr="00B304DF">
        <w:rPr>
          <w:rFonts w:ascii="Times New Roman" w:hAnsi="Times New Roman"/>
          <w:sz w:val="24"/>
          <w:szCs w:val="24"/>
          <w:lang w:val="id-ID"/>
        </w:rPr>
        <w:t xml:space="preserve">dapat selesai dikembangkan dan disusun sebagai panduan pembelajaran dilingkungan </w:t>
      </w:r>
      <w:r w:rsidRPr="00DC7B71">
        <w:rPr>
          <w:rFonts w:ascii="Times New Roman" w:hAnsi="Times New Roman"/>
          <w:sz w:val="24"/>
          <w:szCs w:val="24"/>
          <w:lang w:val="id-ID"/>
        </w:rPr>
        <w:t xml:space="preserve">Program Studi </w:t>
      </w:r>
      <w:r w:rsidRPr="00597C82">
        <w:rPr>
          <w:rFonts w:ascii="Times New Roman" w:hAnsi="Times New Roman"/>
          <w:sz w:val="24"/>
          <w:szCs w:val="24"/>
          <w:lang w:val="id-ID"/>
        </w:rPr>
        <w:t xml:space="preserve">S1 </w:t>
      </w:r>
      <w:r w:rsidR="00597C82">
        <w:rPr>
          <w:rFonts w:ascii="Times New Roman" w:hAnsi="Times New Roman"/>
          <w:sz w:val="24"/>
          <w:szCs w:val="24"/>
          <w:lang w:val="id-ID"/>
        </w:rPr>
        <w:t>Ekonomi Syari’ah</w:t>
      </w:r>
      <w:r w:rsidRPr="00B304DF">
        <w:rPr>
          <w:rFonts w:ascii="Times New Roman" w:hAnsi="Times New Roman"/>
          <w:sz w:val="24"/>
          <w:szCs w:val="24"/>
          <w:lang w:val="id-ID"/>
        </w:rPr>
        <w:t xml:space="preserve">. Pengembangan </w:t>
      </w:r>
      <w:r w:rsidR="00683006">
        <w:rPr>
          <w:rFonts w:ascii="Times New Roman" w:hAnsi="Times New Roman"/>
          <w:sz w:val="24"/>
          <w:szCs w:val="24"/>
          <w:lang w:val="id-ID"/>
        </w:rPr>
        <w:t xml:space="preserve">mata kuliah </w:t>
      </w:r>
      <w:r w:rsidR="004C684A">
        <w:rPr>
          <w:rFonts w:ascii="Times New Roman" w:hAnsi="Times New Roman"/>
          <w:sz w:val="24"/>
          <w:szCs w:val="24"/>
          <w:lang w:val="id-ID"/>
        </w:rPr>
        <w:t xml:space="preserve">Ushul Fiqh </w:t>
      </w:r>
      <w:r w:rsidRPr="00B304DF">
        <w:rPr>
          <w:rFonts w:ascii="Times New Roman" w:hAnsi="Times New Roman"/>
          <w:sz w:val="24"/>
          <w:szCs w:val="24"/>
          <w:lang w:val="id-ID"/>
        </w:rPr>
        <w:t xml:space="preserve">Program Studi </w:t>
      </w:r>
      <w:r w:rsidRPr="00683006">
        <w:rPr>
          <w:rFonts w:ascii="Times New Roman" w:hAnsi="Times New Roman"/>
          <w:sz w:val="24"/>
          <w:szCs w:val="24"/>
          <w:lang w:val="id-ID"/>
        </w:rPr>
        <w:t xml:space="preserve">S1 </w:t>
      </w:r>
      <w:r w:rsidR="00683006">
        <w:rPr>
          <w:rFonts w:ascii="Times New Roman" w:hAnsi="Times New Roman"/>
          <w:sz w:val="24"/>
          <w:szCs w:val="24"/>
          <w:lang w:val="id-ID"/>
        </w:rPr>
        <w:t>Ekonomi Syari’ah</w:t>
      </w:r>
      <w:r w:rsidRPr="00683006">
        <w:rPr>
          <w:rFonts w:ascii="Times New Roman" w:hAnsi="Times New Roman"/>
          <w:sz w:val="24"/>
          <w:szCs w:val="24"/>
          <w:lang w:val="id-ID"/>
        </w:rPr>
        <w:t xml:space="preserve"> Fakultas </w:t>
      </w:r>
      <w:r w:rsidR="004C684A">
        <w:rPr>
          <w:rFonts w:ascii="Times New Roman" w:hAnsi="Times New Roman"/>
          <w:sz w:val="24"/>
          <w:szCs w:val="24"/>
          <w:lang w:val="id-ID"/>
        </w:rPr>
        <w:t xml:space="preserve">Agama Isam </w:t>
      </w:r>
      <w:r w:rsidRPr="00683006">
        <w:rPr>
          <w:rFonts w:ascii="Times New Roman" w:hAnsi="Times New Roman"/>
          <w:sz w:val="24"/>
          <w:szCs w:val="24"/>
          <w:lang w:val="id-ID"/>
        </w:rPr>
        <w:t>Universitas</w:t>
      </w:r>
      <w:r w:rsidRPr="00B304DF">
        <w:rPr>
          <w:rFonts w:ascii="Times New Roman" w:hAnsi="Times New Roman"/>
          <w:sz w:val="24"/>
          <w:szCs w:val="24"/>
          <w:lang w:val="id-ID"/>
        </w:rPr>
        <w:t xml:space="preserve"> Alma Ata </w:t>
      </w:r>
      <w:r w:rsidRPr="00C64580">
        <w:rPr>
          <w:rFonts w:ascii="Times New Roman" w:hAnsi="Times New Roman"/>
          <w:sz w:val="24"/>
          <w:szCs w:val="24"/>
          <w:lang w:val="id-ID"/>
        </w:rPr>
        <w:t>Yogyakarta</w:t>
      </w:r>
      <w:r w:rsidRPr="00B304DF">
        <w:rPr>
          <w:rFonts w:ascii="Times New Roman" w:hAnsi="Times New Roman"/>
          <w:sz w:val="24"/>
          <w:szCs w:val="24"/>
          <w:lang w:val="id-ID"/>
        </w:rPr>
        <w:t>ini dilaksanakan melalui beberapa tahapan</w:t>
      </w:r>
      <w:r>
        <w:rPr>
          <w:rFonts w:ascii="Times New Roman" w:hAnsi="Times New Roman"/>
          <w:sz w:val="24"/>
          <w:szCs w:val="24"/>
          <w:lang w:val="id-ID"/>
        </w:rPr>
        <w:t>.</w:t>
      </w:r>
      <w:r w:rsidRPr="00683006">
        <w:rPr>
          <w:rFonts w:ascii="Times New Roman" w:hAnsi="Times New Roman"/>
          <w:sz w:val="24"/>
          <w:szCs w:val="24"/>
          <w:lang w:val="id-ID"/>
        </w:rPr>
        <w:t xml:space="preserve"> Sejak </w:t>
      </w:r>
      <w:r>
        <w:rPr>
          <w:rFonts w:ascii="Times New Roman" w:hAnsi="Times New Roman"/>
          <w:sz w:val="24"/>
          <w:szCs w:val="24"/>
          <w:lang w:val="id-ID"/>
        </w:rPr>
        <w:t>Dirjen DIKTI</w:t>
      </w:r>
      <w:r w:rsidRPr="00B304DF">
        <w:rPr>
          <w:rFonts w:ascii="Times New Roman" w:hAnsi="Times New Roman"/>
          <w:sz w:val="24"/>
          <w:szCs w:val="24"/>
          <w:lang w:val="id-ID"/>
        </w:rPr>
        <w:t xml:space="preserve">Kementrian Pendidikan dan Kebudayaan menganjurkan setiap Perguruan Tinggi untuk mengembangkan dan menggunakan KBK sebagai metode pembelajaran di Perguruan Tinggi, segenap pimpinan </w:t>
      </w:r>
      <w:r w:rsidR="00683006">
        <w:rPr>
          <w:rFonts w:ascii="Times New Roman" w:hAnsi="Times New Roman"/>
          <w:sz w:val="24"/>
          <w:szCs w:val="24"/>
          <w:lang w:val="id-ID"/>
        </w:rPr>
        <w:t>Universitas</w:t>
      </w:r>
      <w:r w:rsidRPr="00B304DF">
        <w:rPr>
          <w:rFonts w:ascii="Times New Roman" w:hAnsi="Times New Roman"/>
          <w:sz w:val="24"/>
          <w:szCs w:val="24"/>
          <w:lang w:val="id-ID"/>
        </w:rPr>
        <w:t xml:space="preserve"> Alma Ata beserta staf di masing-masing program studi digerakkan untuk memulai memikirkan dan </w:t>
      </w:r>
      <w:r w:rsidRPr="0056272A">
        <w:rPr>
          <w:rFonts w:ascii="Times New Roman" w:hAnsi="Times New Roman"/>
          <w:sz w:val="24"/>
          <w:szCs w:val="24"/>
          <w:lang w:val="id-ID"/>
        </w:rPr>
        <w:t>memulai</w:t>
      </w:r>
      <w:r w:rsidRPr="00B304DF">
        <w:rPr>
          <w:rFonts w:ascii="Times New Roman" w:hAnsi="Times New Roman"/>
          <w:sz w:val="24"/>
          <w:szCs w:val="24"/>
          <w:lang w:val="id-ID"/>
        </w:rPr>
        <w:t xml:space="preserve"> meng</w:t>
      </w:r>
      <w:r>
        <w:rPr>
          <w:rFonts w:ascii="Times New Roman" w:hAnsi="Times New Roman"/>
          <w:sz w:val="24"/>
          <w:szCs w:val="24"/>
          <w:lang w:val="id-ID"/>
        </w:rPr>
        <w:t xml:space="preserve">embangkan KBK beserta </w:t>
      </w:r>
      <w:r w:rsidRPr="00B304DF">
        <w:rPr>
          <w:rFonts w:ascii="Times New Roman" w:hAnsi="Times New Roman"/>
          <w:sz w:val="24"/>
          <w:szCs w:val="24"/>
          <w:lang w:val="id-ID"/>
        </w:rPr>
        <w:t>mata</w:t>
      </w:r>
      <w:r>
        <w:rPr>
          <w:rFonts w:ascii="Times New Roman" w:hAnsi="Times New Roman"/>
          <w:sz w:val="24"/>
          <w:szCs w:val="24"/>
          <w:lang w:val="id-ID"/>
        </w:rPr>
        <w:t xml:space="preserve"> kuliah</w:t>
      </w:r>
      <w:r w:rsidR="00683006">
        <w:rPr>
          <w:rFonts w:ascii="Times New Roman" w:hAnsi="Times New Roman"/>
          <w:sz w:val="24"/>
          <w:szCs w:val="24"/>
          <w:lang w:val="id-ID"/>
        </w:rPr>
        <w:t>-mata kuliah</w:t>
      </w:r>
      <w:r>
        <w:rPr>
          <w:rFonts w:ascii="Times New Roman" w:hAnsi="Times New Roman"/>
          <w:sz w:val="24"/>
          <w:szCs w:val="24"/>
          <w:lang w:val="id-ID"/>
        </w:rPr>
        <w:t xml:space="preserve"> turunannya termasuk </w:t>
      </w:r>
      <w:r w:rsidRPr="00B304DF">
        <w:rPr>
          <w:rFonts w:ascii="Times New Roman" w:hAnsi="Times New Roman"/>
          <w:sz w:val="24"/>
          <w:szCs w:val="24"/>
          <w:lang w:val="id-ID"/>
        </w:rPr>
        <w:t>mata kuliah ini.</w:t>
      </w:r>
    </w:p>
    <w:p w14:paraId="5A8A2C7A" w14:textId="77777777" w:rsidR="00B33F19" w:rsidRPr="00B304DF" w:rsidRDefault="00B33F19" w:rsidP="00FF7264">
      <w:pPr>
        <w:pStyle w:val="NoSpacing"/>
        <w:spacing w:line="360" w:lineRule="auto"/>
        <w:ind w:firstLine="567"/>
        <w:jc w:val="both"/>
        <w:rPr>
          <w:rFonts w:ascii="Times New Roman" w:hAnsi="Times New Roman"/>
          <w:sz w:val="24"/>
          <w:szCs w:val="24"/>
          <w:lang w:val="id-ID"/>
        </w:rPr>
      </w:pPr>
      <w:r w:rsidRPr="00B304DF">
        <w:rPr>
          <w:rFonts w:ascii="Times New Roman" w:hAnsi="Times New Roman"/>
          <w:sz w:val="24"/>
          <w:szCs w:val="24"/>
          <w:lang w:val="id-ID"/>
        </w:rPr>
        <w:t xml:space="preserve">Atas nama pimpinan </w:t>
      </w:r>
      <w:r w:rsidRPr="00834B70">
        <w:rPr>
          <w:rFonts w:ascii="Times New Roman" w:hAnsi="Times New Roman"/>
          <w:sz w:val="24"/>
          <w:szCs w:val="24"/>
          <w:lang w:val="id-ID"/>
        </w:rPr>
        <w:t>Universitas</w:t>
      </w:r>
      <w:r w:rsidRPr="00B304DF">
        <w:rPr>
          <w:rFonts w:ascii="Times New Roman" w:hAnsi="Times New Roman"/>
          <w:sz w:val="24"/>
          <w:szCs w:val="24"/>
          <w:lang w:val="id-ID"/>
        </w:rPr>
        <w:t xml:space="preserve"> Alma Ata</w:t>
      </w:r>
      <w:r w:rsidRPr="00C64580">
        <w:rPr>
          <w:rFonts w:ascii="Times New Roman" w:hAnsi="Times New Roman"/>
          <w:sz w:val="24"/>
          <w:szCs w:val="24"/>
          <w:lang w:val="id-ID"/>
        </w:rPr>
        <w:t xml:space="preserve"> Yogyakarta</w:t>
      </w:r>
      <w:r>
        <w:rPr>
          <w:rFonts w:ascii="Times New Roman" w:hAnsi="Times New Roman"/>
          <w:sz w:val="24"/>
          <w:szCs w:val="24"/>
          <w:lang w:val="id-ID"/>
        </w:rPr>
        <w:t>, kami</w:t>
      </w:r>
      <w:r w:rsidRPr="00B304DF">
        <w:rPr>
          <w:rFonts w:ascii="Times New Roman" w:hAnsi="Times New Roman"/>
          <w:sz w:val="24"/>
          <w:szCs w:val="24"/>
          <w:lang w:val="id-ID"/>
        </w:rPr>
        <w:t xml:space="preserve">mengucapkan terimakasih yang sebesar-besarnya dan memberikan penghargaan yang setinggi-tingginya kepada semua pihak yang telah berpartisipasi dan memberikan kontribusi baik langsung ataupun tidak langsung dalam menyusun </w:t>
      </w:r>
      <w:r w:rsidR="00683006">
        <w:rPr>
          <w:rFonts w:ascii="Times New Roman" w:hAnsi="Times New Roman"/>
          <w:sz w:val="24"/>
          <w:szCs w:val="24"/>
          <w:lang w:val="id-ID"/>
        </w:rPr>
        <w:t xml:space="preserve">mata kuliah </w:t>
      </w:r>
      <w:r w:rsidR="00FF7264" w:rsidRPr="00FF7264">
        <w:rPr>
          <w:rFonts w:ascii="Times New Roman" w:hAnsi="Times New Roman"/>
          <w:sz w:val="24"/>
          <w:szCs w:val="24"/>
          <w:lang w:val="id-ID"/>
        </w:rPr>
        <w:t>sej.</w:t>
      </w:r>
      <w:r w:rsidR="00FF7264" w:rsidRPr="00D37567">
        <w:rPr>
          <w:rFonts w:ascii="Times New Roman" w:hAnsi="Times New Roman"/>
          <w:sz w:val="24"/>
          <w:szCs w:val="24"/>
          <w:lang w:val="id-ID"/>
        </w:rPr>
        <w:t>pemikiran dan perkembangan ekonomi Islam</w:t>
      </w:r>
      <w:r>
        <w:rPr>
          <w:rFonts w:ascii="Times New Roman" w:hAnsi="Times New Roman"/>
          <w:sz w:val="24"/>
          <w:szCs w:val="24"/>
          <w:lang w:val="id-ID"/>
        </w:rPr>
        <w:t xml:space="preserve">. </w:t>
      </w:r>
      <w:r w:rsidRPr="00683006">
        <w:rPr>
          <w:rFonts w:ascii="Times New Roman" w:hAnsi="Times New Roman"/>
          <w:sz w:val="24"/>
          <w:szCs w:val="24"/>
          <w:lang w:val="id-ID"/>
        </w:rPr>
        <w:t xml:space="preserve">Mata kuliah </w:t>
      </w:r>
      <w:r w:rsidRPr="00B304DF">
        <w:rPr>
          <w:rFonts w:ascii="Times New Roman" w:hAnsi="Times New Roman"/>
          <w:sz w:val="24"/>
          <w:szCs w:val="24"/>
          <w:lang w:val="id-ID"/>
        </w:rPr>
        <w:t xml:space="preserve">ini belum sempurna, dan oleh karena itu kami berharap kepada </w:t>
      </w:r>
      <w:r w:rsidR="00683006">
        <w:rPr>
          <w:rFonts w:ascii="Times New Roman" w:hAnsi="Times New Roman"/>
          <w:sz w:val="24"/>
          <w:szCs w:val="24"/>
          <w:lang w:val="id-ID"/>
        </w:rPr>
        <w:t>dosen pengampu</w:t>
      </w:r>
      <w:r w:rsidRPr="00B304DF">
        <w:rPr>
          <w:rFonts w:ascii="Times New Roman" w:hAnsi="Times New Roman"/>
          <w:sz w:val="24"/>
          <w:szCs w:val="24"/>
          <w:lang w:val="id-ID"/>
        </w:rPr>
        <w:t xml:space="preserve"> untuk terus menerus memperbaiki dan menyempurnakan KBK tersebut dan implementasunya di lingkungan Alma Ata. </w:t>
      </w:r>
    </w:p>
    <w:p w14:paraId="01D9298D" w14:textId="77777777" w:rsidR="00B33F19" w:rsidRPr="00B304DF" w:rsidRDefault="00B33F19" w:rsidP="00683006">
      <w:pPr>
        <w:pStyle w:val="NoSpacing"/>
        <w:spacing w:line="360" w:lineRule="auto"/>
        <w:ind w:firstLine="567"/>
        <w:jc w:val="both"/>
        <w:rPr>
          <w:rFonts w:ascii="Times New Roman" w:hAnsi="Times New Roman"/>
          <w:sz w:val="24"/>
          <w:szCs w:val="24"/>
          <w:lang w:val="id-ID"/>
        </w:rPr>
      </w:pPr>
      <w:r w:rsidRPr="00B304DF">
        <w:rPr>
          <w:rFonts w:ascii="Times New Roman" w:hAnsi="Times New Roman"/>
          <w:sz w:val="24"/>
          <w:szCs w:val="24"/>
          <w:lang w:val="id-ID"/>
        </w:rPr>
        <w:t>Mudah-mudahan kontribusi bapak/ibu dapat menjadi amal j</w:t>
      </w:r>
      <w:r>
        <w:rPr>
          <w:rFonts w:ascii="Times New Roman" w:hAnsi="Times New Roman"/>
          <w:sz w:val="24"/>
          <w:szCs w:val="24"/>
          <w:lang w:val="id-ID"/>
        </w:rPr>
        <w:t>ariyah yang diterima oleh All</w:t>
      </w:r>
      <w:r w:rsidRPr="00A93874">
        <w:rPr>
          <w:rFonts w:ascii="Times New Roman" w:hAnsi="Times New Roman"/>
          <w:sz w:val="24"/>
          <w:szCs w:val="24"/>
          <w:lang w:val="id-ID"/>
        </w:rPr>
        <w:t>a</w:t>
      </w:r>
      <w:r w:rsidRPr="00B304DF">
        <w:rPr>
          <w:rFonts w:ascii="Times New Roman" w:hAnsi="Times New Roman"/>
          <w:sz w:val="24"/>
          <w:szCs w:val="24"/>
          <w:lang w:val="id-ID"/>
        </w:rPr>
        <w:t>h SWT dan bermanfaat bagi masyarakat luas khususnya bagi para dosen dan mahasiswa yang mengg</w:t>
      </w:r>
      <w:r>
        <w:rPr>
          <w:rFonts w:ascii="Times New Roman" w:hAnsi="Times New Roman"/>
          <w:sz w:val="24"/>
          <w:szCs w:val="24"/>
          <w:lang w:val="id-ID"/>
        </w:rPr>
        <w:t>unakan mata kuliah ini ami</w:t>
      </w:r>
      <w:r w:rsidRPr="00A93874">
        <w:rPr>
          <w:rFonts w:ascii="Times New Roman" w:hAnsi="Times New Roman"/>
          <w:sz w:val="24"/>
          <w:szCs w:val="24"/>
          <w:lang w:val="id-ID"/>
        </w:rPr>
        <w:t>i</w:t>
      </w:r>
      <w:r w:rsidRPr="00B304DF">
        <w:rPr>
          <w:rFonts w:ascii="Times New Roman" w:hAnsi="Times New Roman"/>
          <w:sz w:val="24"/>
          <w:szCs w:val="24"/>
          <w:lang w:val="id-ID"/>
        </w:rPr>
        <w:t>n.</w:t>
      </w:r>
    </w:p>
    <w:p w14:paraId="031BC8EA" w14:textId="77777777" w:rsidR="00B33F19" w:rsidRPr="00A93874" w:rsidRDefault="00B33F19" w:rsidP="00B33F19">
      <w:pPr>
        <w:pStyle w:val="NoSpacing"/>
        <w:spacing w:line="360" w:lineRule="auto"/>
        <w:jc w:val="both"/>
        <w:rPr>
          <w:rFonts w:ascii="Times New Roman" w:hAnsi="Times New Roman"/>
          <w:i/>
          <w:iCs/>
          <w:sz w:val="24"/>
          <w:szCs w:val="24"/>
          <w:lang w:val="id-ID"/>
        </w:rPr>
      </w:pPr>
      <w:r w:rsidRPr="00A93874">
        <w:rPr>
          <w:rFonts w:ascii="Times New Roman" w:hAnsi="Times New Roman"/>
          <w:i/>
          <w:iCs/>
          <w:sz w:val="24"/>
          <w:szCs w:val="24"/>
          <w:lang w:val="id-ID"/>
        </w:rPr>
        <w:t>Wassalamu’alaikum wr wb.</w:t>
      </w:r>
    </w:p>
    <w:p w14:paraId="5BF75F72" w14:textId="77777777" w:rsidR="00B33F19" w:rsidRPr="00B304DF" w:rsidRDefault="00B33F19" w:rsidP="00B33F19">
      <w:pPr>
        <w:pStyle w:val="NoSpacing"/>
        <w:spacing w:line="360" w:lineRule="auto"/>
        <w:jc w:val="both"/>
        <w:rPr>
          <w:rFonts w:ascii="Times New Roman" w:hAnsi="Times New Roman"/>
          <w:sz w:val="24"/>
          <w:szCs w:val="24"/>
          <w:lang w:val="id-ID"/>
        </w:rPr>
      </w:pPr>
    </w:p>
    <w:p w14:paraId="3C159038" w14:textId="77777777" w:rsidR="00B33F19" w:rsidRPr="004C684A" w:rsidRDefault="00B33F19" w:rsidP="00082B45">
      <w:pPr>
        <w:pStyle w:val="NoSpacing"/>
        <w:ind w:left="3600" w:firstLine="720"/>
        <w:rPr>
          <w:rFonts w:ascii="Times New Roman" w:hAnsi="Times New Roman"/>
          <w:sz w:val="24"/>
          <w:szCs w:val="24"/>
          <w:lang w:val="id-ID"/>
        </w:rPr>
      </w:pPr>
      <w:r w:rsidRPr="00C22746">
        <w:rPr>
          <w:rFonts w:ascii="Times New Roman" w:hAnsi="Times New Roman"/>
          <w:sz w:val="24"/>
          <w:szCs w:val="24"/>
          <w:lang w:val="id-ID"/>
        </w:rPr>
        <w:t>Yogyakarta,</w:t>
      </w:r>
      <w:r w:rsidR="00305388">
        <w:rPr>
          <w:rFonts w:ascii="Times New Roman" w:hAnsi="Times New Roman"/>
          <w:sz w:val="24"/>
          <w:szCs w:val="24"/>
          <w:lang w:val="id-ID"/>
        </w:rPr>
        <w:t xml:space="preserve"> </w:t>
      </w:r>
      <w:r w:rsidR="00305388">
        <w:rPr>
          <w:rFonts w:ascii="Times New Roman" w:hAnsi="Times New Roman"/>
          <w:sz w:val="24"/>
          <w:szCs w:val="24"/>
        </w:rPr>
        <w:t>31</w:t>
      </w:r>
      <w:r w:rsidR="00305388">
        <w:rPr>
          <w:rFonts w:ascii="Times New Roman" w:hAnsi="Times New Roman"/>
          <w:sz w:val="24"/>
          <w:szCs w:val="24"/>
          <w:lang w:val="id-ID"/>
        </w:rPr>
        <w:t xml:space="preserve"> Januar</w:t>
      </w:r>
      <w:r w:rsidR="00305388">
        <w:rPr>
          <w:rFonts w:ascii="Times New Roman" w:hAnsi="Times New Roman"/>
          <w:sz w:val="24"/>
          <w:szCs w:val="24"/>
        </w:rPr>
        <w:t>i 202</w:t>
      </w:r>
      <w:r w:rsidR="00082B45">
        <w:rPr>
          <w:rFonts w:ascii="Times New Roman" w:hAnsi="Times New Roman"/>
          <w:sz w:val="24"/>
          <w:szCs w:val="24"/>
          <w:lang w:val="id-ID"/>
        </w:rPr>
        <w:t>3</w:t>
      </w:r>
    </w:p>
    <w:p w14:paraId="224A978D" w14:textId="77777777" w:rsidR="00B33F19" w:rsidRPr="00856EC8" w:rsidRDefault="00856EC8" w:rsidP="00B33F19">
      <w:pPr>
        <w:pStyle w:val="NoSpacing"/>
        <w:ind w:left="3600" w:firstLine="720"/>
        <w:rPr>
          <w:rFonts w:ascii="Times New Roman" w:hAnsi="Times New Roman"/>
          <w:sz w:val="24"/>
          <w:szCs w:val="24"/>
        </w:rPr>
      </w:pPr>
      <w:r>
        <w:rPr>
          <w:rFonts w:ascii="Times New Roman" w:hAnsi="Times New Roman"/>
          <w:sz w:val="24"/>
          <w:szCs w:val="24"/>
        </w:rPr>
        <w:t>Rektor Universitas Alma Ata</w:t>
      </w:r>
    </w:p>
    <w:p w14:paraId="22A4C295" w14:textId="77777777" w:rsidR="00B33F19" w:rsidRPr="00B304DF" w:rsidRDefault="00B33F19" w:rsidP="00B33F19">
      <w:pPr>
        <w:pStyle w:val="NoSpacing"/>
        <w:spacing w:line="360" w:lineRule="auto"/>
        <w:jc w:val="both"/>
        <w:rPr>
          <w:rFonts w:ascii="Times New Roman" w:hAnsi="Times New Roman"/>
          <w:sz w:val="24"/>
          <w:szCs w:val="24"/>
          <w:lang w:val="id-ID"/>
        </w:rPr>
      </w:pPr>
    </w:p>
    <w:p w14:paraId="25C9971C" w14:textId="77777777" w:rsidR="00B33F19" w:rsidRPr="00B304DF" w:rsidRDefault="00B33F19" w:rsidP="00B33F19">
      <w:pPr>
        <w:pStyle w:val="NoSpacing"/>
        <w:spacing w:line="360" w:lineRule="auto"/>
        <w:jc w:val="both"/>
        <w:rPr>
          <w:rFonts w:ascii="Times New Roman" w:hAnsi="Times New Roman"/>
          <w:sz w:val="24"/>
          <w:szCs w:val="24"/>
          <w:lang w:val="id-ID"/>
        </w:rPr>
      </w:pPr>
    </w:p>
    <w:p w14:paraId="41B6E3DD" w14:textId="77777777" w:rsidR="00B33F19" w:rsidRPr="00B304DF" w:rsidRDefault="00B33F19" w:rsidP="00B33F19">
      <w:pPr>
        <w:pStyle w:val="NoSpacing"/>
        <w:spacing w:line="360" w:lineRule="auto"/>
        <w:jc w:val="both"/>
        <w:rPr>
          <w:rFonts w:ascii="Times New Roman" w:hAnsi="Times New Roman"/>
          <w:sz w:val="24"/>
          <w:szCs w:val="24"/>
          <w:lang w:val="id-ID"/>
        </w:rPr>
      </w:pPr>
    </w:p>
    <w:p w14:paraId="20507532" w14:textId="77777777" w:rsidR="00B33F19" w:rsidRPr="00856EC8" w:rsidRDefault="00856EC8" w:rsidP="00B33F19">
      <w:pPr>
        <w:spacing w:after="0" w:line="360" w:lineRule="auto"/>
        <w:ind w:left="4320"/>
        <w:rPr>
          <w:rFonts w:ascii="Arial" w:hAnsi="Arial"/>
          <w:b/>
          <w:bCs/>
        </w:rPr>
      </w:pPr>
      <w:r>
        <w:rPr>
          <w:rFonts w:ascii="Times New Roman" w:hAnsi="Times New Roman"/>
          <w:b/>
          <w:bCs/>
          <w:sz w:val="24"/>
          <w:szCs w:val="24"/>
        </w:rPr>
        <w:t>Prof. Dr. H. Hamam Hadi, MS., Sc.D., Sp.GK</w:t>
      </w:r>
    </w:p>
    <w:p w14:paraId="49ACC5D2" w14:textId="77777777" w:rsidR="00B33F19" w:rsidRDefault="00B33F19" w:rsidP="00B33F19">
      <w:pPr>
        <w:spacing w:after="0" w:line="360" w:lineRule="auto"/>
        <w:rPr>
          <w:ins w:id="3" w:author="Abdul Salam" w:date="2018-01-10T15:37:00Z"/>
          <w:rFonts w:ascii="Arial" w:hAnsi="Arial"/>
          <w:b/>
          <w:bCs/>
        </w:rPr>
      </w:pPr>
    </w:p>
    <w:p w14:paraId="042DEE26" w14:textId="77777777" w:rsidR="00AA0597" w:rsidRDefault="00AA0597" w:rsidP="00B33F19">
      <w:pPr>
        <w:spacing w:after="0" w:line="360" w:lineRule="auto"/>
        <w:rPr>
          <w:rFonts w:ascii="Arial" w:hAnsi="Arial"/>
          <w:b/>
          <w:bCs/>
        </w:rPr>
      </w:pPr>
    </w:p>
    <w:p w14:paraId="7115C7A6" w14:textId="77777777" w:rsidR="004C684A" w:rsidRDefault="004C684A" w:rsidP="00B33F19">
      <w:pPr>
        <w:spacing w:after="0" w:line="360" w:lineRule="auto"/>
        <w:jc w:val="center"/>
        <w:rPr>
          <w:rFonts w:ascii="Times New Roman" w:hAnsi="Times New Roman"/>
          <w:b/>
          <w:bCs/>
          <w:sz w:val="24"/>
          <w:szCs w:val="24"/>
        </w:rPr>
      </w:pPr>
    </w:p>
    <w:p w14:paraId="6B990CB6" w14:textId="77777777" w:rsidR="00B33F19" w:rsidRPr="00B304DF" w:rsidRDefault="00B33F19" w:rsidP="00B33F19">
      <w:pPr>
        <w:spacing w:after="0" w:line="360" w:lineRule="auto"/>
        <w:jc w:val="center"/>
        <w:rPr>
          <w:rFonts w:ascii="Times New Roman" w:hAnsi="Times New Roman"/>
          <w:b/>
          <w:bCs/>
          <w:sz w:val="24"/>
          <w:szCs w:val="24"/>
        </w:rPr>
      </w:pPr>
      <w:r w:rsidRPr="00B304DF">
        <w:rPr>
          <w:rFonts w:ascii="Times New Roman" w:hAnsi="Times New Roman"/>
          <w:b/>
          <w:bCs/>
          <w:sz w:val="24"/>
          <w:szCs w:val="24"/>
        </w:rPr>
        <w:t>PENDAHULUAN</w:t>
      </w:r>
    </w:p>
    <w:p w14:paraId="6989810D" w14:textId="77777777" w:rsidR="00B33F19" w:rsidRPr="00B304DF" w:rsidRDefault="00B33F19" w:rsidP="00B33F19">
      <w:pPr>
        <w:spacing w:after="0" w:line="360" w:lineRule="auto"/>
        <w:jc w:val="center"/>
        <w:rPr>
          <w:rFonts w:ascii="Times New Roman" w:hAnsi="Times New Roman"/>
          <w:b/>
          <w:bCs/>
          <w:sz w:val="24"/>
          <w:szCs w:val="24"/>
        </w:rPr>
      </w:pPr>
    </w:p>
    <w:p w14:paraId="5B28AEF5" w14:textId="77777777" w:rsidR="004C684A" w:rsidRPr="00305388" w:rsidRDefault="004C684A" w:rsidP="004C684A">
      <w:pPr>
        <w:pStyle w:val="NoSpacing"/>
        <w:spacing w:line="360" w:lineRule="auto"/>
        <w:ind w:firstLine="720"/>
        <w:jc w:val="both"/>
        <w:rPr>
          <w:ins w:id="4" w:author="Abdul Salam" w:date="2018-01-10T15:39:00Z"/>
          <w:rFonts w:ascii="Times New Roman" w:hAnsi="Times New Roman"/>
          <w:sz w:val="24"/>
          <w:szCs w:val="24"/>
          <w:u w:val="single"/>
        </w:rPr>
      </w:pPr>
      <w:ins w:id="5" w:author="Abdul Salam" w:date="2018-01-10T15:39:00Z">
        <w:r w:rsidRPr="00305388">
          <w:rPr>
            <w:rFonts w:ascii="Times New Roman" w:hAnsi="Times New Roman"/>
            <w:sz w:val="24"/>
            <w:szCs w:val="24"/>
            <w:u w:val="single"/>
          </w:rPr>
          <w:t xml:space="preserve">Proses pembelajaran yang bermutu tinggi akan menghasilkan mutu keluaran yang baik. </w:t>
        </w:r>
        <w:r w:rsidRPr="00305388">
          <w:rPr>
            <w:rFonts w:ascii="Times New Roman" w:hAnsi="Times New Roman"/>
            <w:sz w:val="24"/>
            <w:szCs w:val="24"/>
            <w:u w:val="single"/>
            <w:lang w:val="id-ID"/>
          </w:rPr>
          <w:t xml:space="preserve">Mata kuliah </w:t>
        </w:r>
        <w:r w:rsidRPr="00305388">
          <w:rPr>
            <w:rFonts w:ascii="Times New Roman" w:hAnsi="Times New Roman"/>
            <w:sz w:val="24"/>
            <w:szCs w:val="24"/>
            <w:u w:val="single"/>
          </w:rPr>
          <w:t>ushul fiqh</w:t>
        </w:r>
        <w:r w:rsidRPr="00305388">
          <w:rPr>
            <w:rFonts w:ascii="Times New Roman" w:hAnsi="Times New Roman"/>
            <w:sz w:val="24"/>
            <w:szCs w:val="24"/>
            <w:u w:val="single"/>
            <w:lang w:val="id-ID"/>
          </w:rPr>
          <w:t xml:space="preserve"> ini</w:t>
        </w:r>
        <w:r w:rsidRPr="00305388">
          <w:rPr>
            <w:rFonts w:ascii="Times New Roman" w:hAnsi="Times New Roman"/>
            <w:sz w:val="24"/>
            <w:szCs w:val="24"/>
            <w:u w:val="single"/>
          </w:rPr>
          <w:t xml:space="preserve"> dibuat dan dilaksanakan dengan tujuan untuk menjamin agar supaya kompetensi yang bermutu dapat tercapai.Untuk mencapai kompetensi tersebut maka dibuatlah silabus dan rencana </w:t>
        </w:r>
        <w:r w:rsidRPr="00305388">
          <w:rPr>
            <w:rFonts w:ascii="Times New Roman" w:hAnsi="Times New Roman"/>
            <w:sz w:val="24"/>
            <w:szCs w:val="24"/>
            <w:u w:val="single"/>
            <w:lang w:val="id-ID"/>
          </w:rPr>
          <w:t>pembelajaran semester</w:t>
        </w:r>
        <w:r w:rsidRPr="00305388">
          <w:rPr>
            <w:rFonts w:ascii="Times New Roman" w:hAnsi="Times New Roman"/>
            <w:sz w:val="24"/>
            <w:szCs w:val="24"/>
            <w:u w:val="single"/>
          </w:rPr>
          <w:t xml:space="preserve">. Perencanaan </w:t>
        </w:r>
        <w:r w:rsidRPr="00305388">
          <w:rPr>
            <w:rFonts w:ascii="Times New Roman" w:hAnsi="Times New Roman"/>
            <w:sz w:val="24"/>
            <w:szCs w:val="24"/>
            <w:u w:val="single"/>
            <w:lang w:val="id-ID"/>
          </w:rPr>
          <w:t>pembelajaran semester</w:t>
        </w:r>
        <w:r w:rsidRPr="00305388">
          <w:rPr>
            <w:rFonts w:ascii="Times New Roman" w:hAnsi="Times New Roman"/>
            <w:sz w:val="24"/>
            <w:szCs w:val="24"/>
            <w:u w:val="single"/>
          </w:rPr>
          <w:t xml:space="preserve"> dikembangkan melalui berbagai tahapan diantaranya adalah mengkaji kompetensi yang harus dicapai, melakukan literature review</w:t>
        </w:r>
        <w:r w:rsidRPr="00305388">
          <w:rPr>
            <w:rFonts w:ascii="Times New Roman" w:hAnsi="Times New Roman"/>
            <w:sz w:val="24"/>
            <w:szCs w:val="24"/>
            <w:u w:val="single"/>
            <w:lang w:val="id-ID"/>
          </w:rPr>
          <w:t xml:space="preserve"> sesuai dengan isu dan perkembangan zaman di bidang ekonomi</w:t>
        </w:r>
        <w:r w:rsidRPr="00305388">
          <w:rPr>
            <w:rFonts w:ascii="Times New Roman" w:hAnsi="Times New Roman"/>
            <w:sz w:val="24"/>
            <w:szCs w:val="24"/>
            <w:u w:val="single"/>
          </w:rPr>
          <w:t>.</w:t>
        </w:r>
      </w:ins>
    </w:p>
    <w:p w14:paraId="42CCC1AC" w14:textId="77777777" w:rsidR="004C684A" w:rsidRPr="00305388" w:rsidRDefault="004C684A" w:rsidP="004C684A">
      <w:pPr>
        <w:pStyle w:val="NoSpacing"/>
        <w:spacing w:line="360" w:lineRule="auto"/>
        <w:ind w:firstLine="720"/>
        <w:jc w:val="both"/>
        <w:rPr>
          <w:ins w:id="6" w:author="Abdul Salam" w:date="2018-01-10T15:39:00Z"/>
          <w:rFonts w:ascii="Times New Roman" w:hAnsi="Times New Roman"/>
          <w:sz w:val="24"/>
          <w:szCs w:val="24"/>
          <w:u w:val="single"/>
          <w:lang w:val="id-ID"/>
        </w:rPr>
      </w:pPr>
      <w:ins w:id="7" w:author="Abdul Salam" w:date="2018-01-10T15:39:00Z">
        <w:r w:rsidRPr="00305388">
          <w:rPr>
            <w:rFonts w:ascii="Times New Roman" w:hAnsi="Times New Roman"/>
            <w:sz w:val="24"/>
            <w:szCs w:val="24"/>
            <w:u w:val="single"/>
            <w:lang w:val="id-ID"/>
          </w:rPr>
          <w:t xml:space="preserve">Mata Kuliah </w:t>
        </w:r>
        <w:r w:rsidRPr="00305388">
          <w:rPr>
            <w:rFonts w:ascii="Times New Roman" w:hAnsi="Times New Roman"/>
            <w:sz w:val="24"/>
            <w:szCs w:val="24"/>
            <w:u w:val="single"/>
          </w:rPr>
          <w:t xml:space="preserve">ushul fiqh merupakan </w:t>
        </w:r>
        <w:r w:rsidRPr="00305388">
          <w:rPr>
            <w:rFonts w:ascii="Times New Roman" w:hAnsi="Times New Roman"/>
            <w:sz w:val="24"/>
            <w:szCs w:val="24"/>
            <w:u w:val="single"/>
            <w:lang w:val="id-ID"/>
          </w:rPr>
          <w:t>mata kuliah</w:t>
        </w:r>
        <w:r w:rsidRPr="00305388">
          <w:rPr>
            <w:rFonts w:ascii="Times New Roman" w:hAnsi="Times New Roman"/>
            <w:sz w:val="24"/>
            <w:szCs w:val="24"/>
            <w:u w:val="single"/>
          </w:rPr>
          <w:t xml:space="preserve"> yang sangat penting karena</w:t>
        </w:r>
        <w:r w:rsidRPr="00305388">
          <w:rPr>
            <w:rFonts w:ascii="Times New Roman" w:hAnsi="Times New Roman"/>
            <w:sz w:val="24"/>
            <w:szCs w:val="24"/>
            <w:u w:val="single"/>
            <w:lang w:val="id-ID"/>
          </w:rPr>
          <w:t xml:space="preserve"> merupakan </w:t>
        </w:r>
        <w:r w:rsidRPr="00305388">
          <w:rPr>
            <w:rFonts w:ascii="Times New Roman" w:hAnsi="Times New Roman"/>
            <w:sz w:val="24"/>
            <w:szCs w:val="24"/>
            <w:u w:val="single"/>
          </w:rPr>
          <w:t>landasan dasar atau sumber-sumber dalam penetapan hukum Islam terutama dalam bidang ekonomi yang ada di masyarakat baik dari jaman dulu hingga sekarang dan</w:t>
        </w:r>
        <w:r w:rsidRPr="00305388">
          <w:rPr>
            <w:rFonts w:ascii="Times New Roman" w:hAnsi="Times New Roman"/>
            <w:sz w:val="24"/>
            <w:szCs w:val="24"/>
            <w:u w:val="single"/>
            <w:lang w:val="id-ID"/>
          </w:rPr>
          <w:t xml:space="preserve"> harus </w:t>
        </w:r>
        <w:r w:rsidRPr="00305388">
          <w:rPr>
            <w:rFonts w:ascii="Times New Roman" w:hAnsi="Times New Roman"/>
            <w:sz w:val="24"/>
            <w:szCs w:val="24"/>
            <w:u w:val="single"/>
          </w:rPr>
          <w:t>diketahui</w:t>
        </w:r>
        <w:r w:rsidRPr="00305388">
          <w:rPr>
            <w:rFonts w:ascii="Times New Roman" w:hAnsi="Times New Roman"/>
            <w:sz w:val="24"/>
            <w:szCs w:val="24"/>
            <w:u w:val="single"/>
            <w:lang w:val="id-ID"/>
          </w:rPr>
          <w:t xml:space="preserve"> oleh</w:t>
        </w:r>
        <w:r w:rsidRPr="00305388">
          <w:rPr>
            <w:rFonts w:ascii="Times New Roman" w:hAnsi="Times New Roman"/>
            <w:sz w:val="24"/>
            <w:szCs w:val="24"/>
            <w:u w:val="single"/>
          </w:rPr>
          <w:t xml:space="preserve"> calon</w:t>
        </w:r>
        <w:r w:rsidRPr="00305388">
          <w:rPr>
            <w:rFonts w:ascii="Times New Roman" w:hAnsi="Times New Roman"/>
            <w:sz w:val="24"/>
            <w:szCs w:val="24"/>
            <w:u w:val="single"/>
            <w:lang w:val="id-ID"/>
          </w:rPr>
          <w:t xml:space="preserve"> ekonom syari’ah. Mata kuliah ini juga akan mendasari pemahaman calon ekonom syari’ah dalammengimplementasikan teori atau konsep ushul fiqh dalam mengahadapi kasus-kasus hukum di masyarakat. </w:t>
        </w:r>
      </w:ins>
    </w:p>
    <w:p w14:paraId="442EC710" w14:textId="77777777" w:rsidR="004C684A" w:rsidRPr="00305388" w:rsidRDefault="004C684A" w:rsidP="004C684A">
      <w:pPr>
        <w:pStyle w:val="NoSpacing"/>
        <w:spacing w:line="360" w:lineRule="auto"/>
        <w:ind w:firstLine="720"/>
        <w:jc w:val="both"/>
        <w:rPr>
          <w:ins w:id="8" w:author="Abdul Salam" w:date="2018-01-10T15:39:00Z"/>
          <w:rFonts w:ascii="Times New Roman" w:hAnsi="Times New Roman"/>
          <w:sz w:val="24"/>
          <w:szCs w:val="24"/>
          <w:u w:val="single"/>
          <w:lang w:val="id-ID"/>
        </w:rPr>
      </w:pPr>
      <w:ins w:id="9" w:author="Abdul Salam" w:date="2018-01-10T15:39:00Z">
        <w:r w:rsidRPr="00305388">
          <w:rPr>
            <w:rFonts w:ascii="Times New Roman" w:hAnsi="Times New Roman"/>
            <w:sz w:val="24"/>
            <w:szCs w:val="24"/>
            <w:u w:val="single"/>
            <w:lang w:val="id-ID"/>
          </w:rPr>
          <w:t xml:space="preserve">Atas nama Dekan Fakultas Agama Islam Universitas Alma Ata Yogyakarta mengucapkan terimakasih yang sebesar-besarnya kepada kontributor atau dosen pengampu  yang telah memberikan sumbangsihnya mulai dari pembuatan Rencana Pembelajaran Semester (RPS) hingga terlaksanyanya mata kuliah ini. </w:t>
        </w:r>
      </w:ins>
    </w:p>
    <w:p w14:paraId="51979A03" w14:textId="77777777" w:rsidR="00C63486" w:rsidRPr="00305388" w:rsidRDefault="004C684A" w:rsidP="00C63486">
      <w:pPr>
        <w:pStyle w:val="NoSpacing"/>
        <w:spacing w:line="360" w:lineRule="auto"/>
        <w:ind w:firstLine="720"/>
        <w:jc w:val="both"/>
        <w:rPr>
          <w:rFonts w:ascii="Times New Roman" w:hAnsi="Times New Roman"/>
          <w:sz w:val="24"/>
          <w:szCs w:val="24"/>
          <w:u w:val="single"/>
        </w:rPr>
      </w:pPr>
      <w:ins w:id="10" w:author="Abdul Salam" w:date="2018-01-10T15:39:00Z">
        <w:r w:rsidRPr="00305388">
          <w:rPr>
            <w:rFonts w:ascii="Times New Roman" w:hAnsi="Times New Roman"/>
            <w:sz w:val="24"/>
            <w:szCs w:val="24"/>
            <w:u w:val="single"/>
            <w:lang w:val="id-ID"/>
          </w:rPr>
          <w:t xml:space="preserve">Kami menyadari bahwa Rencana Pelajaran Semester (RPS) ini masih jauh dari sempurna, oleh karena itu kritik dan saran </w:t>
        </w:r>
        <w:r w:rsidRPr="00305388">
          <w:rPr>
            <w:rFonts w:ascii="Times New Roman" w:hAnsi="Times New Roman"/>
            <w:sz w:val="24"/>
            <w:szCs w:val="24"/>
            <w:u w:val="single"/>
          </w:rPr>
          <w:t>sangat kami harapkan</w:t>
        </w:r>
      </w:ins>
      <w:r w:rsidR="00C63486" w:rsidRPr="00305388">
        <w:rPr>
          <w:rFonts w:ascii="Times New Roman" w:hAnsi="Times New Roman"/>
          <w:sz w:val="24"/>
          <w:szCs w:val="24"/>
          <w:u w:val="single"/>
          <w:lang w:val="id-ID"/>
        </w:rPr>
        <w:t>.</w:t>
      </w:r>
    </w:p>
    <w:p w14:paraId="3FFC3FD4" w14:textId="77777777" w:rsidR="004C684A" w:rsidRPr="00041BC6" w:rsidRDefault="004C684A" w:rsidP="004C684A">
      <w:pPr>
        <w:pStyle w:val="NoSpacing"/>
        <w:spacing w:line="360" w:lineRule="auto"/>
        <w:ind w:firstLine="720"/>
        <w:jc w:val="both"/>
        <w:rPr>
          <w:rFonts w:ascii="Times New Roman" w:hAnsi="Times New Roman"/>
          <w:sz w:val="24"/>
          <w:szCs w:val="24"/>
        </w:rPr>
      </w:pPr>
    </w:p>
    <w:p w14:paraId="4B298095" w14:textId="77777777" w:rsidR="00B33F19" w:rsidRPr="00041BC6" w:rsidRDefault="00B33F19" w:rsidP="00EE1422">
      <w:pPr>
        <w:pStyle w:val="NoSpacing"/>
        <w:spacing w:line="360" w:lineRule="auto"/>
        <w:ind w:firstLine="720"/>
        <w:jc w:val="both"/>
        <w:rPr>
          <w:rFonts w:ascii="Times New Roman" w:hAnsi="Times New Roman"/>
          <w:sz w:val="24"/>
          <w:szCs w:val="24"/>
        </w:rPr>
      </w:pPr>
    </w:p>
    <w:p w14:paraId="1236A26F" w14:textId="77777777" w:rsidR="00B33F19" w:rsidRPr="002B290B" w:rsidRDefault="00B33F19" w:rsidP="00B33F19">
      <w:pPr>
        <w:pStyle w:val="NoSpacing"/>
        <w:spacing w:line="360" w:lineRule="auto"/>
        <w:rPr>
          <w:rFonts w:ascii="Times New Roman" w:hAnsi="Times New Roman"/>
          <w:sz w:val="24"/>
          <w:szCs w:val="24"/>
        </w:rPr>
      </w:pPr>
    </w:p>
    <w:p w14:paraId="550228AE" w14:textId="77777777" w:rsidR="00B33F19" w:rsidRDefault="00EB0CFB" w:rsidP="001A21D0">
      <w:pPr>
        <w:pStyle w:val="NoSpacing"/>
        <w:ind w:left="3600" w:firstLine="720"/>
        <w:rPr>
          <w:rFonts w:ascii="Times New Roman" w:hAnsi="Times New Roman"/>
          <w:sz w:val="24"/>
          <w:szCs w:val="24"/>
          <w:lang w:val="id-ID"/>
        </w:rPr>
      </w:pPr>
      <w:r>
        <w:rPr>
          <w:rFonts w:ascii="Times New Roman" w:hAnsi="Times New Roman"/>
          <w:sz w:val="24"/>
          <w:szCs w:val="24"/>
          <w:lang w:val="id-ID"/>
        </w:rPr>
        <w:t>Kaprodi Ekonomi Syariah</w:t>
      </w:r>
    </w:p>
    <w:p w14:paraId="4EDF896E" w14:textId="77777777" w:rsidR="00EB0CFB" w:rsidRDefault="00EB0CFB" w:rsidP="001A21D0">
      <w:pPr>
        <w:pStyle w:val="NoSpacing"/>
        <w:ind w:left="3600" w:firstLine="720"/>
        <w:rPr>
          <w:rFonts w:ascii="Times New Roman" w:hAnsi="Times New Roman"/>
          <w:sz w:val="24"/>
          <w:szCs w:val="24"/>
          <w:lang w:val="id-ID"/>
        </w:rPr>
      </w:pPr>
      <w:r>
        <w:rPr>
          <w:rFonts w:ascii="Times New Roman" w:hAnsi="Times New Roman"/>
          <w:sz w:val="24"/>
          <w:szCs w:val="24"/>
          <w:lang w:val="id-ID"/>
        </w:rPr>
        <w:t>Fakultas Agama Islam</w:t>
      </w:r>
    </w:p>
    <w:p w14:paraId="70A82237" w14:textId="77777777" w:rsidR="00EB0CFB" w:rsidRPr="00EB0CFB" w:rsidRDefault="00EB0CFB" w:rsidP="001A21D0">
      <w:pPr>
        <w:pStyle w:val="NoSpacing"/>
        <w:ind w:left="3600" w:firstLine="720"/>
        <w:rPr>
          <w:rFonts w:ascii="Times New Roman" w:hAnsi="Times New Roman"/>
          <w:sz w:val="24"/>
          <w:szCs w:val="24"/>
          <w:lang w:val="id-ID"/>
        </w:rPr>
      </w:pPr>
      <w:r>
        <w:rPr>
          <w:rFonts w:ascii="Times New Roman" w:hAnsi="Times New Roman"/>
          <w:sz w:val="24"/>
          <w:szCs w:val="24"/>
          <w:lang w:val="id-ID"/>
        </w:rPr>
        <w:t>Universitas Alma Ata Yogyakarta</w:t>
      </w:r>
    </w:p>
    <w:p w14:paraId="7D358F56" w14:textId="77777777" w:rsidR="00B33F19" w:rsidRPr="00B304DF" w:rsidRDefault="00B33F19" w:rsidP="00B33F19">
      <w:pPr>
        <w:pStyle w:val="NoSpacing"/>
        <w:spacing w:line="360" w:lineRule="auto"/>
        <w:rPr>
          <w:rFonts w:ascii="Times New Roman" w:hAnsi="Times New Roman"/>
          <w:sz w:val="24"/>
          <w:szCs w:val="24"/>
          <w:lang w:val="id-ID"/>
        </w:rPr>
      </w:pPr>
    </w:p>
    <w:p w14:paraId="0AC8E416" w14:textId="77777777" w:rsidR="00B33F19" w:rsidRDefault="00B33F19" w:rsidP="00B33F19">
      <w:pPr>
        <w:pStyle w:val="NoSpacing"/>
        <w:spacing w:line="360" w:lineRule="auto"/>
        <w:rPr>
          <w:rFonts w:ascii="Times New Roman" w:hAnsi="Times New Roman"/>
          <w:sz w:val="24"/>
          <w:szCs w:val="24"/>
        </w:rPr>
      </w:pPr>
    </w:p>
    <w:p w14:paraId="57E2CD9F" w14:textId="77777777" w:rsidR="00B33F19" w:rsidRDefault="00B33F19" w:rsidP="00B33F19">
      <w:pPr>
        <w:pStyle w:val="NoSpacing"/>
        <w:spacing w:line="360" w:lineRule="auto"/>
        <w:rPr>
          <w:rFonts w:ascii="Times New Roman" w:hAnsi="Times New Roman"/>
          <w:sz w:val="24"/>
          <w:szCs w:val="24"/>
        </w:rPr>
      </w:pPr>
    </w:p>
    <w:p w14:paraId="6C39D01A" w14:textId="76D30F30" w:rsidR="005A1331" w:rsidRPr="00740D07" w:rsidRDefault="005A1331" w:rsidP="005A1331">
      <w:pPr>
        <w:tabs>
          <w:tab w:val="left" w:pos="11349"/>
        </w:tabs>
        <w:ind w:left="4253"/>
        <w:rPr>
          <w:rFonts w:asciiTheme="majorBidi" w:hAnsiTheme="majorBidi" w:cstheme="majorBidi"/>
          <w:sz w:val="24"/>
          <w:szCs w:val="24"/>
        </w:rPr>
      </w:pPr>
      <w:r w:rsidRPr="00740D07">
        <w:rPr>
          <w:rFonts w:asciiTheme="majorBidi" w:hAnsiTheme="majorBidi" w:cstheme="majorBidi"/>
          <w:b/>
          <w:bCs/>
          <w:sz w:val="24"/>
          <w:szCs w:val="24"/>
          <w:u w:val="single"/>
          <w:lang w:val="id-ID"/>
        </w:rPr>
        <w:t>Al-Haq Kamal, S.E., MA.</w:t>
      </w:r>
    </w:p>
    <w:p w14:paraId="521FEA9F" w14:textId="77777777" w:rsidR="00EB0CFB" w:rsidRPr="005A1331" w:rsidRDefault="00EB0CFB" w:rsidP="001A21D0">
      <w:pPr>
        <w:pStyle w:val="ListParagraph"/>
        <w:spacing w:after="0" w:line="360" w:lineRule="auto"/>
        <w:ind w:left="3420" w:firstLine="900"/>
        <w:rPr>
          <w:rFonts w:ascii="Times New Roman" w:hAnsi="Times New Roman" w:cs="Times New Roman"/>
          <w:sz w:val="24"/>
          <w:szCs w:val="24"/>
        </w:rPr>
      </w:pPr>
    </w:p>
    <w:p w14:paraId="2D78AD21" w14:textId="77777777" w:rsidR="00EB0CFB" w:rsidRDefault="00EB0CFB" w:rsidP="001A21D0">
      <w:pPr>
        <w:pStyle w:val="ListParagraph"/>
        <w:spacing w:after="0" w:line="360" w:lineRule="auto"/>
        <w:ind w:left="3420" w:firstLine="900"/>
        <w:rPr>
          <w:rFonts w:ascii="Times New Roman" w:hAnsi="Times New Roman" w:cs="Times New Roman"/>
          <w:sz w:val="24"/>
          <w:szCs w:val="24"/>
          <w:lang w:val="id-ID"/>
        </w:rPr>
      </w:pPr>
    </w:p>
    <w:p w14:paraId="09969CE3" w14:textId="77777777" w:rsidR="00EB0CFB" w:rsidRDefault="00EB0CFB" w:rsidP="001A21D0">
      <w:pPr>
        <w:pStyle w:val="ListParagraph"/>
        <w:spacing w:after="0" w:line="360" w:lineRule="auto"/>
        <w:ind w:left="3420" w:firstLine="900"/>
        <w:rPr>
          <w:rFonts w:ascii="Times New Roman" w:hAnsi="Times New Roman" w:cs="Times New Roman"/>
          <w:sz w:val="24"/>
          <w:szCs w:val="24"/>
          <w:lang w:val="id-ID"/>
        </w:rPr>
      </w:pPr>
    </w:p>
    <w:p w14:paraId="720D7865" w14:textId="77777777" w:rsidR="00EB0CFB" w:rsidRPr="00816931" w:rsidRDefault="00EB0CFB" w:rsidP="00EB0CFB">
      <w:pPr>
        <w:spacing w:after="0" w:line="360" w:lineRule="auto"/>
        <w:jc w:val="center"/>
        <w:rPr>
          <w:rFonts w:ascii="Trebuchet MS" w:hAnsi="Trebuchet MS"/>
          <w:b/>
          <w:bCs/>
        </w:rPr>
      </w:pPr>
      <w:r w:rsidRPr="00816931">
        <w:rPr>
          <w:rFonts w:ascii="Trebuchet MS" w:hAnsi="Trebuchet MS"/>
          <w:b/>
          <w:bCs/>
        </w:rPr>
        <w:t>DAFTAR ISI</w:t>
      </w:r>
    </w:p>
    <w:p w14:paraId="09D0A2EC" w14:textId="77777777" w:rsidR="00EB0CFB" w:rsidRPr="00816931" w:rsidRDefault="00EB0CFB" w:rsidP="00EB0CFB">
      <w:pPr>
        <w:spacing w:after="0" w:line="360" w:lineRule="auto"/>
        <w:jc w:val="center"/>
        <w:rPr>
          <w:rFonts w:ascii="Trebuchet MS" w:hAnsi="Trebuchet MS"/>
          <w:b/>
          <w:bCs/>
        </w:rPr>
      </w:pPr>
    </w:p>
    <w:p w14:paraId="2406DE53" w14:textId="77777777" w:rsidR="00EB0CFB" w:rsidRPr="00816931" w:rsidRDefault="00EB0CFB" w:rsidP="00EB0CFB">
      <w:pPr>
        <w:tabs>
          <w:tab w:val="right" w:pos="8789"/>
        </w:tabs>
        <w:spacing w:after="0" w:line="360" w:lineRule="auto"/>
        <w:jc w:val="both"/>
        <w:rPr>
          <w:rFonts w:ascii="Trebuchet MS" w:hAnsi="Trebuchet MS"/>
          <w:b/>
          <w:bCs/>
        </w:rPr>
      </w:pPr>
      <w:r w:rsidRPr="00816931">
        <w:rPr>
          <w:rFonts w:ascii="Trebuchet MS" w:hAnsi="Trebuchet MS"/>
          <w:b/>
          <w:bCs/>
        </w:rPr>
        <w:tab/>
      </w:r>
      <w:r w:rsidRPr="00816931">
        <w:rPr>
          <w:rFonts w:ascii="Trebuchet MS" w:hAnsi="Trebuchet MS"/>
          <w:b/>
          <w:bCs/>
        </w:rPr>
        <w:tab/>
        <w:t>HALAMAN</w:t>
      </w:r>
    </w:p>
    <w:p w14:paraId="368BDE89" w14:textId="77777777" w:rsidR="00EB0CFB" w:rsidRPr="00816931" w:rsidRDefault="00EB0CFB" w:rsidP="00EB0CFB">
      <w:pPr>
        <w:tabs>
          <w:tab w:val="left" w:leader="dot" w:pos="8222"/>
          <w:tab w:val="right" w:pos="8789"/>
        </w:tabs>
        <w:spacing w:after="0" w:line="360" w:lineRule="auto"/>
        <w:jc w:val="both"/>
        <w:rPr>
          <w:rFonts w:ascii="Trebuchet MS" w:hAnsi="Trebuchet MS"/>
          <w:b/>
          <w:bCs/>
        </w:rPr>
      </w:pPr>
    </w:p>
    <w:p w14:paraId="2EE4F314" w14:textId="77777777" w:rsidR="00EB0CFB" w:rsidRPr="005A1331" w:rsidRDefault="00EB0CFB" w:rsidP="00EB0CFB">
      <w:pPr>
        <w:tabs>
          <w:tab w:val="left" w:leader="dot" w:pos="8222"/>
          <w:tab w:val="right" w:pos="8789"/>
          <w:tab w:val="right" w:pos="9360"/>
        </w:tabs>
        <w:spacing w:after="0" w:line="360" w:lineRule="auto"/>
        <w:jc w:val="both"/>
        <w:rPr>
          <w:rFonts w:asciiTheme="majorBidi" w:hAnsiTheme="majorBidi" w:cstheme="majorBidi"/>
        </w:rPr>
      </w:pPr>
      <w:r w:rsidRPr="005A1331">
        <w:rPr>
          <w:rFonts w:asciiTheme="majorBidi" w:hAnsiTheme="majorBidi" w:cstheme="majorBidi"/>
        </w:rPr>
        <w:t xml:space="preserve">SAMPUL DALAM </w:t>
      </w:r>
      <w:r w:rsidRPr="005A1331">
        <w:rPr>
          <w:rFonts w:asciiTheme="majorBidi" w:hAnsiTheme="majorBidi" w:cstheme="majorBidi"/>
        </w:rPr>
        <w:tab/>
      </w:r>
      <w:r w:rsidRPr="005A1331">
        <w:rPr>
          <w:rFonts w:asciiTheme="majorBidi" w:hAnsiTheme="majorBidi" w:cstheme="majorBidi"/>
        </w:rPr>
        <w:tab/>
      </w:r>
    </w:p>
    <w:p w14:paraId="204E20C8" w14:textId="77777777" w:rsidR="00EB0CFB" w:rsidRPr="005A1331" w:rsidRDefault="00EB0CFB" w:rsidP="00EB0CFB">
      <w:pPr>
        <w:tabs>
          <w:tab w:val="left" w:leader="dot" w:pos="8222"/>
          <w:tab w:val="right" w:pos="8789"/>
        </w:tabs>
        <w:spacing w:after="0" w:line="360" w:lineRule="auto"/>
        <w:jc w:val="both"/>
        <w:rPr>
          <w:rFonts w:asciiTheme="majorBidi" w:hAnsiTheme="majorBidi" w:cstheme="majorBidi"/>
        </w:rPr>
      </w:pPr>
      <w:r w:rsidRPr="005A1331">
        <w:rPr>
          <w:rFonts w:asciiTheme="majorBidi" w:hAnsiTheme="majorBidi" w:cstheme="majorBidi"/>
        </w:rPr>
        <w:t xml:space="preserve">LEMBAR PENGESAHAN </w:t>
      </w:r>
      <w:r w:rsidRPr="005A1331">
        <w:rPr>
          <w:rFonts w:asciiTheme="majorBidi" w:hAnsiTheme="majorBidi" w:cstheme="majorBidi"/>
        </w:rPr>
        <w:tab/>
      </w:r>
      <w:r w:rsidRPr="005A1331">
        <w:rPr>
          <w:rFonts w:asciiTheme="majorBidi" w:hAnsiTheme="majorBidi" w:cstheme="majorBidi"/>
        </w:rPr>
        <w:tab/>
      </w:r>
    </w:p>
    <w:p w14:paraId="704C5C50" w14:textId="77777777" w:rsidR="00EB0CFB" w:rsidRPr="005A1331" w:rsidRDefault="00EB0CFB" w:rsidP="00EB0CFB">
      <w:pPr>
        <w:tabs>
          <w:tab w:val="left" w:leader="dot" w:pos="8222"/>
          <w:tab w:val="right" w:pos="8789"/>
        </w:tabs>
        <w:spacing w:after="0" w:line="360" w:lineRule="auto"/>
        <w:jc w:val="both"/>
        <w:rPr>
          <w:rFonts w:asciiTheme="majorBidi" w:hAnsiTheme="majorBidi" w:cstheme="majorBidi"/>
        </w:rPr>
      </w:pPr>
      <w:r w:rsidRPr="005A1331">
        <w:rPr>
          <w:rFonts w:asciiTheme="majorBidi" w:hAnsiTheme="majorBidi" w:cstheme="majorBidi"/>
        </w:rPr>
        <w:t xml:space="preserve">KATA PENGANTAR </w:t>
      </w:r>
      <w:r w:rsidRPr="005A1331">
        <w:rPr>
          <w:rFonts w:asciiTheme="majorBidi" w:hAnsiTheme="majorBidi" w:cstheme="majorBidi"/>
        </w:rPr>
        <w:tab/>
      </w:r>
      <w:r w:rsidRPr="005A1331">
        <w:rPr>
          <w:rFonts w:asciiTheme="majorBidi" w:hAnsiTheme="majorBidi" w:cstheme="majorBidi"/>
        </w:rPr>
        <w:tab/>
      </w:r>
    </w:p>
    <w:p w14:paraId="3C7E6A17" w14:textId="77777777" w:rsidR="00EB0CFB" w:rsidRPr="005A1331" w:rsidRDefault="00EB0CFB" w:rsidP="00EB0CFB">
      <w:pPr>
        <w:tabs>
          <w:tab w:val="left" w:leader="dot" w:pos="8222"/>
          <w:tab w:val="right" w:pos="8789"/>
        </w:tabs>
        <w:spacing w:after="0" w:line="360" w:lineRule="auto"/>
        <w:jc w:val="both"/>
        <w:rPr>
          <w:rFonts w:asciiTheme="majorBidi" w:hAnsiTheme="majorBidi" w:cstheme="majorBidi"/>
        </w:rPr>
      </w:pPr>
      <w:r w:rsidRPr="005A1331">
        <w:rPr>
          <w:rFonts w:asciiTheme="majorBidi" w:hAnsiTheme="majorBidi" w:cstheme="majorBidi"/>
        </w:rPr>
        <w:t xml:space="preserve">PENDAHULUAN </w:t>
      </w:r>
      <w:r w:rsidRPr="005A1331">
        <w:rPr>
          <w:rFonts w:asciiTheme="majorBidi" w:hAnsiTheme="majorBidi" w:cstheme="majorBidi"/>
        </w:rPr>
        <w:tab/>
      </w:r>
      <w:r w:rsidRPr="005A1331">
        <w:rPr>
          <w:rFonts w:asciiTheme="majorBidi" w:hAnsiTheme="majorBidi" w:cstheme="majorBidi"/>
        </w:rPr>
        <w:tab/>
      </w:r>
    </w:p>
    <w:p w14:paraId="58B8C61A" w14:textId="77777777" w:rsidR="00EB0CFB" w:rsidRPr="005A1331" w:rsidRDefault="00EB0CFB" w:rsidP="00EB0CFB">
      <w:pPr>
        <w:tabs>
          <w:tab w:val="left" w:leader="dot" w:pos="8222"/>
          <w:tab w:val="right" w:pos="8789"/>
        </w:tabs>
        <w:spacing w:after="0" w:line="360" w:lineRule="auto"/>
        <w:jc w:val="both"/>
        <w:rPr>
          <w:rFonts w:asciiTheme="majorBidi" w:hAnsiTheme="majorBidi" w:cstheme="majorBidi"/>
        </w:rPr>
      </w:pPr>
      <w:r w:rsidRPr="005A1331">
        <w:rPr>
          <w:rFonts w:asciiTheme="majorBidi" w:hAnsiTheme="majorBidi" w:cstheme="majorBidi"/>
        </w:rPr>
        <w:t xml:space="preserve">DAFTAR ISI </w:t>
      </w:r>
      <w:r w:rsidRPr="005A1331">
        <w:rPr>
          <w:rFonts w:asciiTheme="majorBidi" w:hAnsiTheme="majorBidi" w:cstheme="majorBidi"/>
        </w:rPr>
        <w:tab/>
      </w:r>
      <w:r w:rsidRPr="005A1331">
        <w:rPr>
          <w:rFonts w:asciiTheme="majorBidi" w:hAnsiTheme="majorBidi" w:cstheme="majorBidi"/>
        </w:rPr>
        <w:tab/>
      </w:r>
    </w:p>
    <w:p w14:paraId="4394B3CE" w14:textId="77777777" w:rsidR="00EB0CFB" w:rsidRPr="005A1331" w:rsidRDefault="00EB0CFB" w:rsidP="00EB0CFB">
      <w:pPr>
        <w:tabs>
          <w:tab w:val="left" w:leader="dot" w:pos="8222"/>
          <w:tab w:val="right" w:pos="8789"/>
        </w:tabs>
        <w:spacing w:after="0" w:line="360" w:lineRule="auto"/>
        <w:ind w:left="360"/>
        <w:contextualSpacing/>
        <w:jc w:val="both"/>
        <w:rPr>
          <w:rFonts w:asciiTheme="majorBidi" w:hAnsiTheme="majorBidi" w:cstheme="majorBidi"/>
        </w:rPr>
      </w:pPr>
    </w:p>
    <w:p w14:paraId="3AC2AFF1" w14:textId="77777777" w:rsidR="00EB0CFB" w:rsidRPr="005A1331" w:rsidRDefault="00EB0CFB" w:rsidP="00EB0CFB">
      <w:pPr>
        <w:numPr>
          <w:ilvl w:val="0"/>
          <w:numId w:val="48"/>
        </w:numPr>
        <w:tabs>
          <w:tab w:val="left" w:pos="0"/>
          <w:tab w:val="left" w:pos="284"/>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IDENTITAS MATA KULIAH</w:t>
      </w:r>
      <w:r w:rsidRPr="005A1331">
        <w:rPr>
          <w:rFonts w:asciiTheme="majorBidi" w:hAnsiTheme="majorBidi" w:cstheme="majorBidi"/>
        </w:rPr>
        <w:tab/>
      </w:r>
      <w:r w:rsidRPr="005A1331">
        <w:rPr>
          <w:rFonts w:asciiTheme="majorBidi" w:hAnsiTheme="majorBidi" w:cstheme="majorBidi"/>
        </w:rPr>
        <w:tab/>
      </w:r>
    </w:p>
    <w:p w14:paraId="59E47CAD" w14:textId="77777777" w:rsidR="00EB0CFB" w:rsidRPr="005A1331" w:rsidRDefault="00EB0CFB" w:rsidP="00EB0CFB">
      <w:pPr>
        <w:numPr>
          <w:ilvl w:val="0"/>
          <w:numId w:val="48"/>
        </w:numPr>
        <w:tabs>
          <w:tab w:val="left" w:pos="0"/>
          <w:tab w:val="left" w:pos="284"/>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DESKRIPSI MATA KULIAH</w:t>
      </w:r>
      <w:r w:rsidRPr="005A1331">
        <w:rPr>
          <w:rFonts w:asciiTheme="majorBidi" w:hAnsiTheme="majorBidi" w:cstheme="majorBidi"/>
        </w:rPr>
        <w:tab/>
      </w:r>
      <w:r w:rsidRPr="005A1331">
        <w:rPr>
          <w:rFonts w:asciiTheme="majorBidi" w:hAnsiTheme="majorBidi" w:cstheme="majorBidi"/>
        </w:rPr>
        <w:tab/>
      </w:r>
    </w:p>
    <w:p w14:paraId="2D8FE7AB" w14:textId="77777777" w:rsidR="00EB0CFB" w:rsidRPr="005A1331" w:rsidRDefault="00EB0CFB" w:rsidP="00EB0CFB">
      <w:pPr>
        <w:numPr>
          <w:ilvl w:val="0"/>
          <w:numId w:val="48"/>
        </w:numPr>
        <w:tabs>
          <w:tab w:val="left" w:pos="0"/>
          <w:tab w:val="left" w:pos="284"/>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 xml:space="preserve">LEARNING OUTCOMES </w:t>
      </w:r>
      <w:r w:rsidRPr="005A1331">
        <w:rPr>
          <w:rFonts w:asciiTheme="majorBidi" w:hAnsiTheme="majorBidi" w:cstheme="majorBidi"/>
        </w:rPr>
        <w:tab/>
      </w:r>
      <w:r w:rsidRPr="005A1331">
        <w:rPr>
          <w:rFonts w:asciiTheme="majorBidi" w:hAnsiTheme="majorBidi" w:cstheme="majorBidi"/>
        </w:rPr>
        <w:tab/>
      </w:r>
    </w:p>
    <w:p w14:paraId="04B75767" w14:textId="77777777" w:rsidR="00EB0CFB" w:rsidRPr="005A1331" w:rsidRDefault="00EB0CFB" w:rsidP="00EB0CFB">
      <w:pPr>
        <w:numPr>
          <w:ilvl w:val="0"/>
          <w:numId w:val="48"/>
        </w:numPr>
        <w:tabs>
          <w:tab w:val="left" w:pos="0"/>
          <w:tab w:val="left" w:pos="284"/>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TUJUAN PEMBELAJARAN</w:t>
      </w:r>
      <w:r w:rsidRPr="005A1331">
        <w:rPr>
          <w:rFonts w:asciiTheme="majorBidi" w:hAnsiTheme="majorBidi" w:cstheme="majorBidi"/>
        </w:rPr>
        <w:tab/>
      </w:r>
      <w:r w:rsidRPr="005A1331">
        <w:rPr>
          <w:rFonts w:asciiTheme="majorBidi" w:hAnsiTheme="majorBidi" w:cstheme="majorBidi"/>
        </w:rPr>
        <w:tab/>
      </w:r>
    </w:p>
    <w:p w14:paraId="08A0BA73" w14:textId="77777777" w:rsidR="00EB0CFB" w:rsidRPr="005A1331" w:rsidRDefault="00EB0CFB" w:rsidP="00EB0CFB">
      <w:pPr>
        <w:numPr>
          <w:ilvl w:val="0"/>
          <w:numId w:val="48"/>
        </w:numPr>
        <w:tabs>
          <w:tab w:val="left" w:pos="0"/>
          <w:tab w:val="left" w:pos="284"/>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 xml:space="preserve">PETA KONSEP LEARNING OUTCOME </w:t>
      </w:r>
      <w:r w:rsidRPr="005A1331">
        <w:rPr>
          <w:rFonts w:asciiTheme="majorBidi" w:hAnsiTheme="majorBidi" w:cstheme="majorBidi"/>
        </w:rPr>
        <w:tab/>
      </w:r>
    </w:p>
    <w:p w14:paraId="191D91D1" w14:textId="77777777" w:rsidR="00EB0CFB" w:rsidRPr="005A1331" w:rsidRDefault="00EB0CFB" w:rsidP="00EB0CFB">
      <w:pPr>
        <w:numPr>
          <w:ilvl w:val="0"/>
          <w:numId w:val="48"/>
        </w:numPr>
        <w:tabs>
          <w:tab w:val="left" w:pos="0"/>
          <w:tab w:val="left" w:pos="284"/>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 xml:space="preserve">RENCANA PROSES PEMBELAJARAN </w:t>
      </w:r>
      <w:r w:rsidRPr="005A1331">
        <w:rPr>
          <w:rFonts w:asciiTheme="majorBidi" w:hAnsiTheme="majorBidi" w:cstheme="majorBidi"/>
        </w:rPr>
        <w:tab/>
      </w:r>
      <w:r w:rsidRPr="005A1331">
        <w:rPr>
          <w:rFonts w:asciiTheme="majorBidi" w:hAnsiTheme="majorBidi" w:cstheme="majorBidi"/>
        </w:rPr>
        <w:tab/>
      </w:r>
    </w:p>
    <w:p w14:paraId="1E6FAFB5" w14:textId="77777777" w:rsidR="00EB0CFB" w:rsidRPr="005A1331" w:rsidRDefault="00EB0CFB" w:rsidP="00EB0CFB">
      <w:pPr>
        <w:numPr>
          <w:ilvl w:val="0"/>
          <w:numId w:val="48"/>
        </w:numPr>
        <w:tabs>
          <w:tab w:val="left" w:pos="0"/>
          <w:tab w:val="left" w:pos="284"/>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 xml:space="preserve">KOMPONEN PENILAIAN </w:t>
      </w:r>
      <w:r w:rsidRPr="005A1331">
        <w:rPr>
          <w:rFonts w:asciiTheme="majorBidi" w:hAnsiTheme="majorBidi" w:cstheme="majorBidi"/>
        </w:rPr>
        <w:tab/>
      </w:r>
      <w:r w:rsidRPr="005A1331">
        <w:rPr>
          <w:rFonts w:asciiTheme="majorBidi" w:hAnsiTheme="majorBidi" w:cstheme="majorBidi"/>
        </w:rPr>
        <w:tab/>
      </w:r>
    </w:p>
    <w:p w14:paraId="3DB46FBF" w14:textId="77777777" w:rsidR="00EB0CFB" w:rsidRPr="005A1331" w:rsidRDefault="00EB0CFB" w:rsidP="00EB0CFB">
      <w:pPr>
        <w:numPr>
          <w:ilvl w:val="0"/>
          <w:numId w:val="48"/>
        </w:numPr>
        <w:tabs>
          <w:tab w:val="left" w:pos="0"/>
          <w:tab w:val="left" w:pos="284"/>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 xml:space="preserve">REFERENSI </w:t>
      </w:r>
      <w:r w:rsidRPr="005A1331">
        <w:rPr>
          <w:rFonts w:asciiTheme="majorBidi" w:hAnsiTheme="majorBidi" w:cstheme="majorBidi"/>
        </w:rPr>
        <w:tab/>
      </w:r>
      <w:r w:rsidRPr="005A1331">
        <w:rPr>
          <w:rFonts w:asciiTheme="majorBidi" w:hAnsiTheme="majorBidi" w:cstheme="majorBidi"/>
        </w:rPr>
        <w:tab/>
      </w:r>
    </w:p>
    <w:p w14:paraId="4E2FC6AE" w14:textId="77777777" w:rsidR="00EB0CFB" w:rsidRPr="005A1331" w:rsidRDefault="00EB0CFB" w:rsidP="00EB0CFB">
      <w:pPr>
        <w:numPr>
          <w:ilvl w:val="0"/>
          <w:numId w:val="48"/>
        </w:numPr>
        <w:tabs>
          <w:tab w:val="left" w:pos="0"/>
          <w:tab w:val="left" w:pos="450"/>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 xml:space="preserve">PETA KEGIATAN PEMBELAJARAN </w:t>
      </w:r>
      <w:r w:rsidRPr="005A1331">
        <w:rPr>
          <w:rFonts w:asciiTheme="majorBidi" w:hAnsiTheme="majorBidi" w:cstheme="majorBidi"/>
        </w:rPr>
        <w:tab/>
      </w:r>
      <w:r w:rsidRPr="005A1331">
        <w:rPr>
          <w:rFonts w:asciiTheme="majorBidi" w:hAnsiTheme="majorBidi" w:cstheme="majorBidi"/>
        </w:rPr>
        <w:tab/>
      </w:r>
    </w:p>
    <w:p w14:paraId="19E5E851" w14:textId="77777777" w:rsidR="00EB0CFB" w:rsidRPr="005A1331" w:rsidRDefault="00EB0CFB" w:rsidP="00EB0CFB">
      <w:pPr>
        <w:numPr>
          <w:ilvl w:val="0"/>
          <w:numId w:val="48"/>
        </w:numPr>
        <w:tabs>
          <w:tab w:val="left" w:pos="0"/>
          <w:tab w:val="left" w:pos="450"/>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REKAPITULASI KEGIATAN PEMBELAJARAN</w:t>
      </w:r>
      <w:r w:rsidRPr="005A1331">
        <w:rPr>
          <w:rFonts w:asciiTheme="majorBidi" w:hAnsiTheme="majorBidi" w:cstheme="majorBidi"/>
        </w:rPr>
        <w:tab/>
      </w:r>
    </w:p>
    <w:p w14:paraId="240E1C81" w14:textId="77777777" w:rsidR="00EB0CFB" w:rsidRPr="005A1331" w:rsidRDefault="00EB0CFB" w:rsidP="00EB0CFB">
      <w:pPr>
        <w:numPr>
          <w:ilvl w:val="0"/>
          <w:numId w:val="48"/>
        </w:numPr>
        <w:tabs>
          <w:tab w:val="left" w:pos="0"/>
          <w:tab w:val="left" w:pos="450"/>
          <w:tab w:val="left" w:leader="dot" w:pos="8222"/>
          <w:tab w:val="right" w:pos="8789"/>
        </w:tabs>
        <w:spacing w:after="0" w:line="360" w:lineRule="auto"/>
        <w:ind w:left="0" w:firstLine="0"/>
        <w:contextualSpacing/>
        <w:jc w:val="both"/>
        <w:rPr>
          <w:rFonts w:asciiTheme="majorBidi" w:hAnsiTheme="majorBidi" w:cstheme="majorBidi"/>
        </w:rPr>
      </w:pPr>
      <w:r w:rsidRPr="005A1331">
        <w:rPr>
          <w:rFonts w:asciiTheme="majorBidi" w:hAnsiTheme="majorBidi" w:cstheme="majorBidi"/>
        </w:rPr>
        <w:t>REKAPITULASI KEGIATAN PRAKTIK LAPANGAN</w:t>
      </w:r>
      <w:r w:rsidRPr="005A1331">
        <w:rPr>
          <w:rFonts w:asciiTheme="majorBidi" w:hAnsiTheme="majorBidi" w:cstheme="majorBidi"/>
        </w:rPr>
        <w:tab/>
      </w:r>
    </w:p>
    <w:p w14:paraId="4C6859BA" w14:textId="77777777" w:rsidR="00EB0CFB" w:rsidRPr="005A1331" w:rsidRDefault="00EB0CFB" w:rsidP="00EB0CFB">
      <w:pPr>
        <w:tabs>
          <w:tab w:val="left" w:leader="dot" w:pos="8222"/>
          <w:tab w:val="right" w:pos="8789"/>
        </w:tabs>
        <w:spacing w:after="0" w:line="360" w:lineRule="auto"/>
        <w:jc w:val="both"/>
        <w:rPr>
          <w:rFonts w:asciiTheme="majorBidi" w:hAnsiTheme="majorBidi" w:cstheme="majorBidi"/>
        </w:rPr>
      </w:pPr>
      <w:r w:rsidRPr="005A1331">
        <w:rPr>
          <w:rFonts w:asciiTheme="majorBidi" w:hAnsiTheme="majorBidi" w:cstheme="majorBidi"/>
        </w:rPr>
        <w:t>LAMPIRAN</w:t>
      </w:r>
    </w:p>
    <w:p w14:paraId="5A471EBE" w14:textId="77777777" w:rsidR="00EB0CFB" w:rsidRDefault="00EB0CFB" w:rsidP="001A21D0">
      <w:pPr>
        <w:pStyle w:val="ListParagraph"/>
        <w:spacing w:after="0" w:line="360" w:lineRule="auto"/>
        <w:ind w:left="3420" w:firstLine="900"/>
        <w:rPr>
          <w:rFonts w:ascii="Times New Roman" w:hAnsi="Times New Roman" w:cs="Times New Roman"/>
          <w:sz w:val="24"/>
          <w:szCs w:val="24"/>
          <w:lang w:val="id-ID"/>
        </w:rPr>
      </w:pPr>
    </w:p>
    <w:p w14:paraId="7573479F" w14:textId="77777777" w:rsidR="00597C82" w:rsidRPr="00EE1422" w:rsidRDefault="00597C82" w:rsidP="00597C82">
      <w:pPr>
        <w:pStyle w:val="ListParagraph"/>
        <w:spacing w:after="0" w:line="360" w:lineRule="auto"/>
        <w:ind w:left="3420" w:firstLine="900"/>
        <w:rPr>
          <w:rFonts w:ascii="Times New Roman" w:hAnsi="Times New Roman"/>
          <w:b/>
          <w:bCs/>
          <w:sz w:val="24"/>
          <w:szCs w:val="24"/>
          <w:lang w:val="id-ID"/>
        </w:rPr>
      </w:pPr>
    </w:p>
    <w:p w14:paraId="628F8E7A" w14:textId="77777777" w:rsidR="00EE1422" w:rsidRDefault="00EE1422" w:rsidP="00597C82">
      <w:pPr>
        <w:pStyle w:val="ListParagraph"/>
        <w:spacing w:after="0" w:line="360" w:lineRule="auto"/>
        <w:ind w:left="3420" w:firstLine="900"/>
        <w:rPr>
          <w:rFonts w:ascii="Times New Roman" w:hAnsi="Times New Roman"/>
          <w:b/>
          <w:bCs/>
          <w:sz w:val="24"/>
          <w:szCs w:val="24"/>
        </w:rPr>
      </w:pPr>
    </w:p>
    <w:p w14:paraId="3859D7EE" w14:textId="77777777" w:rsidR="00EE1422" w:rsidRDefault="00EE1422" w:rsidP="00597C82">
      <w:pPr>
        <w:pStyle w:val="ListParagraph"/>
        <w:spacing w:after="0" w:line="360" w:lineRule="auto"/>
        <w:ind w:left="3420" w:firstLine="900"/>
        <w:rPr>
          <w:rFonts w:ascii="Times New Roman" w:hAnsi="Times New Roman"/>
          <w:b/>
          <w:bCs/>
          <w:sz w:val="24"/>
          <w:szCs w:val="24"/>
        </w:rPr>
      </w:pPr>
    </w:p>
    <w:p w14:paraId="69BD97BB" w14:textId="77777777" w:rsidR="001A21D0" w:rsidRDefault="001A21D0" w:rsidP="00597C82">
      <w:pPr>
        <w:pStyle w:val="ListParagraph"/>
        <w:spacing w:after="0" w:line="360" w:lineRule="auto"/>
        <w:ind w:left="3420" w:firstLine="900"/>
        <w:rPr>
          <w:rFonts w:ascii="Times New Roman" w:hAnsi="Times New Roman"/>
          <w:b/>
          <w:bCs/>
          <w:sz w:val="24"/>
          <w:szCs w:val="24"/>
        </w:rPr>
      </w:pPr>
    </w:p>
    <w:p w14:paraId="2972CBB5" w14:textId="77777777" w:rsidR="001A21D0" w:rsidRDefault="001A21D0" w:rsidP="00597C82">
      <w:pPr>
        <w:pStyle w:val="ListParagraph"/>
        <w:spacing w:after="0" w:line="360" w:lineRule="auto"/>
        <w:ind w:left="3420" w:firstLine="900"/>
        <w:rPr>
          <w:rFonts w:ascii="Times New Roman" w:hAnsi="Times New Roman"/>
          <w:b/>
          <w:bCs/>
          <w:sz w:val="24"/>
          <w:szCs w:val="24"/>
        </w:rPr>
      </w:pPr>
    </w:p>
    <w:p w14:paraId="33FDB260" w14:textId="77777777" w:rsidR="00EE1422" w:rsidRDefault="00EE1422" w:rsidP="00597C82">
      <w:pPr>
        <w:pStyle w:val="ListParagraph"/>
        <w:spacing w:after="0" w:line="360" w:lineRule="auto"/>
        <w:ind w:left="3420" w:firstLine="900"/>
        <w:rPr>
          <w:rFonts w:ascii="Times New Roman" w:hAnsi="Times New Roman"/>
          <w:b/>
          <w:bCs/>
          <w:sz w:val="24"/>
          <w:szCs w:val="24"/>
        </w:rPr>
      </w:pPr>
    </w:p>
    <w:p w14:paraId="26B0DBA0" w14:textId="77777777" w:rsidR="00EE1422" w:rsidRDefault="00EE1422" w:rsidP="00597C82">
      <w:pPr>
        <w:pStyle w:val="ListParagraph"/>
        <w:spacing w:after="0" w:line="360" w:lineRule="auto"/>
        <w:ind w:left="3420" w:firstLine="900"/>
        <w:rPr>
          <w:rFonts w:ascii="Times New Roman" w:hAnsi="Times New Roman"/>
          <w:b/>
          <w:bCs/>
          <w:sz w:val="24"/>
          <w:szCs w:val="24"/>
        </w:rPr>
      </w:pPr>
    </w:p>
    <w:p w14:paraId="69E65F4A" w14:textId="77777777" w:rsidR="00EB0CFB" w:rsidRDefault="00EB0CFB" w:rsidP="00597C82">
      <w:pPr>
        <w:pStyle w:val="ListParagraph"/>
        <w:spacing w:after="0" w:line="360" w:lineRule="auto"/>
        <w:ind w:left="3420" w:firstLine="900"/>
        <w:rPr>
          <w:rFonts w:ascii="Times New Roman" w:hAnsi="Times New Roman"/>
          <w:b/>
          <w:bCs/>
          <w:sz w:val="24"/>
          <w:szCs w:val="24"/>
        </w:rPr>
      </w:pPr>
    </w:p>
    <w:p w14:paraId="45E295BD" w14:textId="77777777" w:rsidR="00EB0CFB" w:rsidRDefault="00EB0CFB" w:rsidP="00597C82">
      <w:pPr>
        <w:pStyle w:val="ListParagraph"/>
        <w:spacing w:after="0" w:line="360" w:lineRule="auto"/>
        <w:ind w:left="3420" w:firstLine="900"/>
        <w:rPr>
          <w:rFonts w:ascii="Times New Roman" w:hAnsi="Times New Roman"/>
          <w:b/>
          <w:bCs/>
          <w:sz w:val="24"/>
          <w:szCs w:val="24"/>
        </w:rPr>
      </w:pPr>
    </w:p>
    <w:p w14:paraId="2097572B" w14:textId="77777777" w:rsidR="00EB0CFB" w:rsidRDefault="00EB0CFB" w:rsidP="00597C82">
      <w:pPr>
        <w:pStyle w:val="ListParagraph"/>
        <w:spacing w:after="0" w:line="360" w:lineRule="auto"/>
        <w:ind w:left="3420" w:firstLine="900"/>
        <w:rPr>
          <w:rFonts w:ascii="Times New Roman" w:hAnsi="Times New Roman"/>
          <w:b/>
          <w:bCs/>
          <w:sz w:val="24"/>
          <w:szCs w:val="24"/>
        </w:rPr>
      </w:pPr>
    </w:p>
    <w:p w14:paraId="04D34246" w14:textId="77777777" w:rsidR="00986D11" w:rsidRDefault="00986D11" w:rsidP="00986D11">
      <w:pPr>
        <w:pStyle w:val="ListParagraph"/>
        <w:spacing w:after="0" w:line="360" w:lineRule="auto"/>
        <w:ind w:left="284"/>
        <w:jc w:val="center"/>
        <w:rPr>
          <w:rFonts w:ascii="Times New Roman" w:hAnsi="Times New Roman"/>
          <w:b/>
          <w:bCs/>
          <w:sz w:val="24"/>
          <w:szCs w:val="24"/>
        </w:rPr>
      </w:pPr>
      <w:r w:rsidRPr="00C27A15">
        <w:rPr>
          <w:rFonts w:ascii="Times New Roman" w:hAnsi="Times New Roman"/>
          <w:b/>
          <w:bCs/>
          <w:sz w:val="24"/>
          <w:szCs w:val="24"/>
        </w:rPr>
        <w:lastRenderedPageBreak/>
        <w:t>RENCANA PEMBELAJARAN SEMESTER</w:t>
      </w:r>
    </w:p>
    <w:p w14:paraId="37A22942" w14:textId="77777777" w:rsidR="00986D11" w:rsidRPr="00986D11" w:rsidRDefault="00986D11" w:rsidP="00986D11">
      <w:pPr>
        <w:pStyle w:val="ListParagraph"/>
        <w:spacing w:after="0" w:line="360" w:lineRule="auto"/>
        <w:ind w:left="284"/>
        <w:jc w:val="center"/>
        <w:rPr>
          <w:rFonts w:ascii="Times New Roman" w:hAnsi="Times New Roman"/>
          <w:b/>
          <w:bCs/>
          <w:sz w:val="24"/>
          <w:szCs w:val="24"/>
        </w:rPr>
      </w:pPr>
    </w:p>
    <w:p w14:paraId="63159ACC" w14:textId="77777777" w:rsidR="001B1155" w:rsidRPr="00C27A15" w:rsidRDefault="00986D11" w:rsidP="002C64E8">
      <w:pPr>
        <w:pStyle w:val="ListParagraph"/>
        <w:numPr>
          <w:ilvl w:val="0"/>
          <w:numId w:val="35"/>
        </w:numPr>
        <w:spacing w:after="0" w:line="360" w:lineRule="auto"/>
        <w:ind w:left="284" w:hanging="284"/>
        <w:rPr>
          <w:rFonts w:ascii="Times New Roman" w:hAnsi="Times New Roman"/>
          <w:b/>
          <w:bCs/>
          <w:sz w:val="24"/>
          <w:szCs w:val="24"/>
        </w:rPr>
      </w:pPr>
      <w:r>
        <w:rPr>
          <w:rFonts w:ascii="Times New Roman" w:hAnsi="Times New Roman"/>
          <w:b/>
          <w:bCs/>
          <w:sz w:val="24"/>
          <w:szCs w:val="24"/>
          <w:lang w:val="id-ID"/>
        </w:rPr>
        <w:t>IDENTITAS MATA KULIAH</w:t>
      </w:r>
    </w:p>
    <w:p w14:paraId="4EE06B6F" w14:textId="77777777" w:rsidR="00553A72" w:rsidRPr="0059203A" w:rsidRDefault="00072904" w:rsidP="0059203A">
      <w:pPr>
        <w:pStyle w:val="ListParagraph"/>
        <w:spacing w:after="0" w:line="360" w:lineRule="auto"/>
        <w:ind w:left="360" w:hanging="360"/>
        <w:jc w:val="both"/>
        <w:rPr>
          <w:rFonts w:ascii="Times New Roman" w:hAnsi="Times New Roman"/>
          <w:b/>
          <w:bCs/>
          <w:sz w:val="24"/>
          <w:szCs w:val="24"/>
          <w:lang w:val="id-ID"/>
        </w:rPr>
      </w:pPr>
      <w:r w:rsidRPr="00072904">
        <w:rPr>
          <w:rFonts w:ascii="Times New Roman" w:hAnsi="Times New Roman"/>
          <w:b/>
          <w:bCs/>
          <w:sz w:val="24"/>
          <w:szCs w:val="24"/>
        </w:rPr>
        <w:t>Mata Kuliah</w:t>
      </w:r>
      <w:r w:rsidR="00553A72">
        <w:rPr>
          <w:rFonts w:ascii="Times New Roman" w:hAnsi="Times New Roman"/>
          <w:b/>
          <w:bCs/>
          <w:sz w:val="24"/>
          <w:szCs w:val="24"/>
        </w:rPr>
        <w:tab/>
      </w:r>
      <w:r w:rsidR="00553A72">
        <w:rPr>
          <w:rFonts w:ascii="Times New Roman" w:hAnsi="Times New Roman"/>
          <w:b/>
          <w:bCs/>
          <w:sz w:val="24"/>
          <w:szCs w:val="24"/>
        </w:rPr>
        <w:tab/>
      </w:r>
      <w:r w:rsidRPr="00AC4A27">
        <w:rPr>
          <w:rFonts w:ascii="Times New Roman" w:hAnsi="Times New Roman"/>
          <w:sz w:val="24"/>
          <w:szCs w:val="24"/>
        </w:rPr>
        <w:t xml:space="preserve">: </w:t>
      </w:r>
      <w:r w:rsidR="0059203A" w:rsidRPr="0059203A">
        <w:rPr>
          <w:rFonts w:ascii="Times New Roman" w:hAnsi="Times New Roman"/>
          <w:b/>
          <w:bCs/>
          <w:sz w:val="24"/>
          <w:szCs w:val="24"/>
          <w:lang w:val="id-ID"/>
        </w:rPr>
        <w:t>Ushul Fiqh</w:t>
      </w:r>
    </w:p>
    <w:p w14:paraId="12866DAC" w14:textId="77777777" w:rsidR="00B942E4" w:rsidRPr="00B942E4" w:rsidRDefault="00B942E4" w:rsidP="00C63486">
      <w:pPr>
        <w:pStyle w:val="ListParagraph"/>
        <w:spacing w:after="0" w:line="360" w:lineRule="auto"/>
        <w:ind w:left="360" w:hanging="360"/>
        <w:jc w:val="both"/>
        <w:rPr>
          <w:rFonts w:ascii="Times New Roman" w:hAnsi="Times New Roman"/>
          <w:b/>
          <w:bCs/>
          <w:sz w:val="24"/>
          <w:szCs w:val="24"/>
          <w:lang w:val="id-ID"/>
        </w:rPr>
      </w:pPr>
      <w:r>
        <w:rPr>
          <w:rFonts w:ascii="Times New Roman" w:hAnsi="Times New Roman"/>
          <w:b/>
          <w:bCs/>
          <w:sz w:val="24"/>
          <w:szCs w:val="24"/>
          <w:lang w:val="id-ID"/>
        </w:rPr>
        <w:t>Kode Blok</w:t>
      </w:r>
      <w:r>
        <w:rPr>
          <w:rFonts w:ascii="Times New Roman" w:hAnsi="Times New Roman"/>
          <w:b/>
          <w:bCs/>
          <w:sz w:val="24"/>
          <w:szCs w:val="24"/>
          <w:lang w:val="id-ID"/>
        </w:rPr>
        <w:tab/>
      </w:r>
      <w:r>
        <w:rPr>
          <w:rFonts w:ascii="Times New Roman" w:hAnsi="Times New Roman"/>
          <w:b/>
          <w:bCs/>
          <w:sz w:val="24"/>
          <w:szCs w:val="24"/>
          <w:lang w:val="id-ID"/>
        </w:rPr>
        <w:tab/>
        <w:t xml:space="preserve">: </w:t>
      </w:r>
      <w:r w:rsidR="00C63486">
        <w:rPr>
          <w:rFonts w:ascii="Times New Roman" w:hAnsi="Times New Roman"/>
          <w:b/>
          <w:sz w:val="24"/>
          <w:szCs w:val="24"/>
          <w:lang w:val="id-ID"/>
        </w:rPr>
        <w:t>FAI006</w:t>
      </w:r>
    </w:p>
    <w:p w14:paraId="4A2A2BFC" w14:textId="77777777" w:rsidR="00AC4A27" w:rsidRPr="00992EB0" w:rsidRDefault="00072904" w:rsidP="00F93FB0">
      <w:pPr>
        <w:pStyle w:val="ListParagraph"/>
        <w:spacing w:after="0" w:line="360" w:lineRule="auto"/>
        <w:ind w:left="360" w:hanging="360"/>
        <w:jc w:val="both"/>
        <w:rPr>
          <w:rFonts w:ascii="Times New Roman" w:hAnsi="Times New Roman"/>
          <w:b/>
          <w:bCs/>
          <w:sz w:val="24"/>
          <w:szCs w:val="24"/>
        </w:rPr>
      </w:pPr>
      <w:r w:rsidRPr="00992EB0">
        <w:rPr>
          <w:rFonts w:ascii="Times New Roman" w:hAnsi="Times New Roman"/>
          <w:b/>
          <w:bCs/>
          <w:sz w:val="24"/>
          <w:szCs w:val="24"/>
        </w:rPr>
        <w:t>Semester</w:t>
      </w:r>
      <w:r w:rsidR="00553A72" w:rsidRPr="00992EB0">
        <w:rPr>
          <w:rFonts w:ascii="Times New Roman" w:hAnsi="Times New Roman"/>
          <w:b/>
          <w:bCs/>
          <w:sz w:val="24"/>
          <w:szCs w:val="24"/>
        </w:rPr>
        <w:tab/>
      </w:r>
      <w:r w:rsidR="00AC4A27" w:rsidRPr="00992EB0">
        <w:rPr>
          <w:rFonts w:ascii="Times New Roman" w:hAnsi="Times New Roman"/>
          <w:b/>
          <w:bCs/>
          <w:sz w:val="24"/>
          <w:szCs w:val="24"/>
        </w:rPr>
        <w:tab/>
      </w:r>
      <w:r w:rsidRPr="00992EB0">
        <w:rPr>
          <w:rFonts w:ascii="Times New Roman" w:hAnsi="Times New Roman"/>
          <w:b/>
          <w:bCs/>
          <w:sz w:val="24"/>
          <w:szCs w:val="24"/>
        </w:rPr>
        <w:t xml:space="preserve">: </w:t>
      </w:r>
      <w:r w:rsidR="00F93FB0">
        <w:rPr>
          <w:rFonts w:ascii="Times New Roman" w:hAnsi="Times New Roman"/>
          <w:b/>
          <w:bCs/>
          <w:sz w:val="24"/>
          <w:szCs w:val="24"/>
        </w:rPr>
        <w:t>2</w:t>
      </w:r>
      <w:r w:rsidR="00990E7F">
        <w:rPr>
          <w:rFonts w:ascii="Times New Roman" w:hAnsi="Times New Roman"/>
          <w:b/>
          <w:bCs/>
          <w:sz w:val="24"/>
          <w:szCs w:val="24"/>
          <w:lang w:val="id-ID"/>
        </w:rPr>
        <w:t xml:space="preserve"> (</w:t>
      </w:r>
      <w:r w:rsidR="00F93FB0">
        <w:rPr>
          <w:rFonts w:ascii="Times New Roman" w:hAnsi="Times New Roman"/>
          <w:b/>
          <w:bCs/>
          <w:sz w:val="24"/>
          <w:szCs w:val="24"/>
        </w:rPr>
        <w:t>Dua</w:t>
      </w:r>
      <w:r w:rsidR="00990E7F">
        <w:rPr>
          <w:rFonts w:ascii="Times New Roman" w:hAnsi="Times New Roman"/>
          <w:b/>
          <w:bCs/>
          <w:sz w:val="24"/>
          <w:szCs w:val="24"/>
          <w:lang w:val="id-ID"/>
        </w:rPr>
        <w:t>)</w:t>
      </w:r>
    </w:p>
    <w:p w14:paraId="4EE64DD8" w14:textId="77777777" w:rsidR="00072904" w:rsidRPr="00B942E4" w:rsidRDefault="00B942E4" w:rsidP="00F93FB0">
      <w:pPr>
        <w:pStyle w:val="ListParagraph"/>
        <w:spacing w:after="0" w:line="360" w:lineRule="auto"/>
        <w:ind w:left="360" w:hanging="360"/>
        <w:jc w:val="both"/>
        <w:rPr>
          <w:rFonts w:ascii="Times New Roman" w:hAnsi="Times New Roman"/>
          <w:b/>
          <w:bCs/>
          <w:sz w:val="24"/>
          <w:szCs w:val="24"/>
          <w:lang w:val="id-ID"/>
        </w:rPr>
      </w:pPr>
      <w:r>
        <w:rPr>
          <w:rFonts w:ascii="Times New Roman" w:hAnsi="Times New Roman"/>
          <w:b/>
          <w:bCs/>
          <w:sz w:val="24"/>
          <w:szCs w:val="24"/>
          <w:lang w:val="id-ID"/>
        </w:rPr>
        <w:t xml:space="preserve">Bobot </w:t>
      </w:r>
      <w:r w:rsidRPr="00992EB0">
        <w:rPr>
          <w:rFonts w:ascii="Times New Roman" w:hAnsi="Times New Roman"/>
          <w:b/>
          <w:bCs/>
          <w:sz w:val="24"/>
          <w:szCs w:val="24"/>
        </w:rPr>
        <w:t>sks</w:t>
      </w:r>
      <w:r>
        <w:rPr>
          <w:rFonts w:ascii="Times New Roman" w:hAnsi="Times New Roman"/>
          <w:b/>
          <w:bCs/>
          <w:sz w:val="24"/>
          <w:szCs w:val="24"/>
        </w:rPr>
        <w:tab/>
      </w:r>
      <w:r>
        <w:rPr>
          <w:rFonts w:ascii="Times New Roman" w:hAnsi="Times New Roman"/>
          <w:b/>
          <w:bCs/>
          <w:sz w:val="24"/>
          <w:szCs w:val="24"/>
        </w:rPr>
        <w:tab/>
      </w:r>
      <w:r w:rsidR="00990E7F">
        <w:rPr>
          <w:rFonts w:ascii="Times New Roman" w:hAnsi="Times New Roman"/>
          <w:b/>
          <w:bCs/>
          <w:sz w:val="24"/>
          <w:szCs w:val="24"/>
        </w:rPr>
        <w:t xml:space="preserve">: </w:t>
      </w:r>
      <w:r w:rsidR="00F93FB0">
        <w:rPr>
          <w:rFonts w:ascii="Times New Roman" w:hAnsi="Times New Roman"/>
          <w:b/>
          <w:bCs/>
          <w:sz w:val="24"/>
          <w:szCs w:val="24"/>
        </w:rPr>
        <w:t>2</w:t>
      </w:r>
      <w:r>
        <w:rPr>
          <w:rFonts w:ascii="Times New Roman" w:hAnsi="Times New Roman"/>
          <w:b/>
          <w:bCs/>
          <w:sz w:val="24"/>
          <w:szCs w:val="24"/>
          <w:lang w:val="id-ID"/>
        </w:rPr>
        <w:t xml:space="preserve"> SKS ( 2 T)</w:t>
      </w:r>
    </w:p>
    <w:p w14:paraId="74453580" w14:textId="77777777" w:rsidR="00072904" w:rsidRPr="00305388" w:rsidRDefault="00B942E4" w:rsidP="00305388">
      <w:pPr>
        <w:pStyle w:val="ListParagraph"/>
        <w:spacing w:after="0" w:line="360" w:lineRule="auto"/>
        <w:ind w:left="360" w:hanging="360"/>
        <w:jc w:val="both"/>
        <w:rPr>
          <w:rFonts w:ascii="Times New Roman" w:hAnsi="Times New Roman"/>
          <w:b/>
          <w:bCs/>
          <w:sz w:val="24"/>
          <w:szCs w:val="24"/>
          <w:lang w:val="id-ID"/>
        </w:rPr>
      </w:pPr>
      <w:r>
        <w:rPr>
          <w:rFonts w:ascii="Times New Roman" w:hAnsi="Times New Roman"/>
          <w:b/>
          <w:bCs/>
          <w:sz w:val="24"/>
          <w:szCs w:val="24"/>
          <w:lang w:val="id-ID"/>
        </w:rPr>
        <w:t>LNO</w:t>
      </w:r>
      <w:r w:rsidR="00990E7F">
        <w:rPr>
          <w:rFonts w:ascii="Times New Roman" w:hAnsi="Times New Roman"/>
          <w:b/>
          <w:bCs/>
          <w:sz w:val="24"/>
          <w:szCs w:val="24"/>
          <w:lang w:val="id-ID"/>
        </w:rPr>
        <w:tab/>
      </w:r>
      <w:r w:rsidR="00553A72" w:rsidRPr="00992EB0">
        <w:rPr>
          <w:rFonts w:ascii="Times New Roman" w:hAnsi="Times New Roman"/>
          <w:b/>
          <w:bCs/>
          <w:sz w:val="24"/>
          <w:szCs w:val="24"/>
        </w:rPr>
        <w:tab/>
      </w:r>
      <w:r w:rsidR="00AC4A27" w:rsidRPr="00992EB0">
        <w:rPr>
          <w:rFonts w:ascii="Times New Roman" w:hAnsi="Times New Roman"/>
          <w:b/>
          <w:bCs/>
          <w:sz w:val="24"/>
          <w:szCs w:val="24"/>
        </w:rPr>
        <w:tab/>
      </w:r>
      <w:r w:rsidR="00072904" w:rsidRPr="00992EB0">
        <w:rPr>
          <w:rFonts w:ascii="Times New Roman" w:hAnsi="Times New Roman"/>
          <w:b/>
          <w:bCs/>
          <w:sz w:val="24"/>
          <w:szCs w:val="24"/>
        </w:rPr>
        <w:t>:</w:t>
      </w:r>
      <w:r w:rsidR="00305388">
        <w:rPr>
          <w:rFonts w:ascii="Times New Roman" w:hAnsi="Times New Roman"/>
          <w:b/>
          <w:bCs/>
          <w:sz w:val="24"/>
          <w:szCs w:val="24"/>
          <w:lang w:val="id-ID"/>
        </w:rPr>
        <w:t xml:space="preserve"> </w:t>
      </w:r>
      <w:r w:rsidR="00305388" w:rsidRPr="00305388">
        <w:rPr>
          <w:rFonts w:ascii="Times New Roman" w:hAnsi="Times New Roman"/>
          <w:b/>
          <w:bCs/>
          <w:sz w:val="24"/>
          <w:szCs w:val="24"/>
          <w:lang w:val="id-ID"/>
        </w:rPr>
        <w:t>M u ‘ i n a n, S.H.I., M.S.I.</w:t>
      </w:r>
    </w:p>
    <w:p w14:paraId="1E226E22" w14:textId="77777777" w:rsidR="00226350" w:rsidRPr="00305388" w:rsidRDefault="00072904" w:rsidP="00305388">
      <w:pPr>
        <w:pStyle w:val="NoSpacing"/>
        <w:spacing w:line="360" w:lineRule="auto"/>
        <w:rPr>
          <w:rFonts w:ascii="Times New Roman" w:hAnsi="Times New Roman"/>
          <w:b/>
          <w:bCs/>
          <w:sz w:val="24"/>
          <w:szCs w:val="24"/>
          <w:lang w:val="id-ID"/>
        </w:rPr>
      </w:pPr>
      <w:r w:rsidRPr="00305388">
        <w:rPr>
          <w:rFonts w:ascii="Times New Roman" w:hAnsi="Times New Roman"/>
          <w:b/>
          <w:bCs/>
          <w:sz w:val="24"/>
          <w:szCs w:val="24"/>
        </w:rPr>
        <w:t>Dosen Pengampu</w:t>
      </w:r>
      <w:r w:rsidR="00AC4A27" w:rsidRPr="00305388">
        <w:rPr>
          <w:rFonts w:ascii="Times New Roman" w:hAnsi="Times New Roman"/>
          <w:b/>
          <w:bCs/>
          <w:sz w:val="24"/>
          <w:szCs w:val="24"/>
        </w:rPr>
        <w:tab/>
      </w:r>
      <w:r w:rsidRPr="00305388">
        <w:rPr>
          <w:rFonts w:ascii="Times New Roman" w:hAnsi="Times New Roman"/>
          <w:b/>
          <w:bCs/>
          <w:sz w:val="24"/>
          <w:szCs w:val="24"/>
        </w:rPr>
        <w:t xml:space="preserve">: </w:t>
      </w:r>
      <w:r w:rsidR="00305388" w:rsidRPr="00305388">
        <w:rPr>
          <w:rFonts w:ascii="Times New Roman" w:hAnsi="Times New Roman"/>
          <w:b/>
          <w:bCs/>
          <w:sz w:val="24"/>
          <w:szCs w:val="24"/>
          <w:lang w:val="id-ID"/>
        </w:rPr>
        <w:t>M u ‘ i n a n, S.H.I., M.S.I.</w:t>
      </w:r>
    </w:p>
    <w:p w14:paraId="29E7C0EE" w14:textId="77777777" w:rsidR="00B942E4" w:rsidRPr="00B942E4" w:rsidRDefault="00B942E4" w:rsidP="00B942E4">
      <w:pPr>
        <w:pStyle w:val="NoSpacing"/>
        <w:spacing w:line="360" w:lineRule="auto"/>
        <w:rPr>
          <w:rFonts w:ascii="Times New Roman" w:hAnsi="Times New Roman"/>
          <w:b/>
          <w:bCs/>
          <w:sz w:val="24"/>
          <w:szCs w:val="24"/>
          <w:lang w:val="id-ID"/>
        </w:rPr>
      </w:pPr>
    </w:p>
    <w:p w14:paraId="3AE1353D" w14:textId="77777777" w:rsidR="00F13882" w:rsidRDefault="00606E96">
      <w:pPr>
        <w:pStyle w:val="ListParagraph"/>
        <w:numPr>
          <w:ilvl w:val="0"/>
          <w:numId w:val="35"/>
        </w:numPr>
        <w:spacing w:after="0" w:line="360" w:lineRule="auto"/>
        <w:ind w:left="284" w:hanging="284"/>
        <w:rPr>
          <w:ins w:id="11" w:author="Abdul Salam" w:date="2018-01-10T15:41:00Z"/>
          <w:rFonts w:ascii="Times New Roman" w:hAnsi="Times New Roman"/>
          <w:b/>
          <w:bCs/>
          <w:sz w:val="24"/>
          <w:szCs w:val="24"/>
          <w:lang w:val="id-ID"/>
        </w:rPr>
        <w:pPrChange w:id="12" w:author="Abdul Salam" w:date="2018-01-10T15:41:00Z">
          <w:pPr>
            <w:pStyle w:val="ListParagraph"/>
            <w:numPr>
              <w:numId w:val="35"/>
            </w:numPr>
            <w:spacing w:after="0" w:line="360" w:lineRule="auto"/>
            <w:ind w:left="284" w:hanging="142"/>
          </w:pPr>
        </w:pPrChange>
      </w:pPr>
      <w:ins w:id="13" w:author="Abdul Salam" w:date="2018-01-10T15:41:00Z">
        <w:r>
          <w:rPr>
            <w:rFonts w:ascii="Times New Roman" w:hAnsi="Times New Roman"/>
            <w:b/>
            <w:bCs/>
            <w:sz w:val="24"/>
            <w:szCs w:val="24"/>
            <w:lang w:val="id-ID"/>
          </w:rPr>
          <w:t>DESKRIPSI MATA KULIAH</w:t>
        </w:r>
      </w:ins>
    </w:p>
    <w:p w14:paraId="6CC449A3" w14:textId="77777777" w:rsidR="00606E96" w:rsidRPr="00F93FB0" w:rsidRDefault="00606E96" w:rsidP="00606E96">
      <w:pPr>
        <w:pStyle w:val="NoSpacing"/>
        <w:spacing w:line="360" w:lineRule="auto"/>
        <w:ind w:left="284"/>
        <w:jc w:val="both"/>
        <w:rPr>
          <w:ins w:id="14" w:author="Abdul Salam" w:date="2018-01-10T15:41:00Z"/>
          <w:rFonts w:asciiTheme="majorBidi" w:hAnsiTheme="majorBidi" w:cs="Times New Roman"/>
          <w:sz w:val="24"/>
          <w:szCs w:val="24"/>
          <w:lang w:val="fi-FI"/>
        </w:rPr>
      </w:pPr>
      <w:ins w:id="15" w:author="Abdul Salam" w:date="2018-01-10T15:41:00Z">
        <w:r w:rsidRPr="00254020">
          <w:rPr>
            <w:rFonts w:ascii="Times New Roman" w:hAnsi="Times New Roman" w:cs="Times New Roman"/>
            <w:sz w:val="24"/>
            <w:szCs w:val="24"/>
            <w:lang w:eastAsia="en-US"/>
          </w:rPr>
          <w:t>Ushul Fiqh adalah ilmu yang membahas sumber hukum (dalil), hukum, kaidah dan ijtihad yang bersumber dari al-Qur’an dan Sunnah. Oleh sebab itu, Ushul Fiqh merupakan instrumen utama di dalam pembentukan dan pengembangan hukum Islam.Mata kuliah Ushul Fiqh penting diberikan kepada mahasiswa Prodi Agama Islam, Ekonomi dan Perbankan Syari’ah sebagai bekal untuk berkecimpung dimasyarakat, karena mempelajari ushul fiqh, di samping secara teoritis mampu mengetahui bagaimana terbentuknya hukum Islam, juga dapat digunakan sebagai metode ijtihad dalam upaya menjawab masalah-masalah baru yang belum ada hukumnya dalam al-Qur’an dan Sunnah</w:t>
        </w:r>
        <w:r w:rsidRPr="00F93FB0">
          <w:rPr>
            <w:rFonts w:asciiTheme="majorBidi" w:hAnsiTheme="majorBidi" w:cs="Times New Roman"/>
            <w:sz w:val="24"/>
            <w:szCs w:val="24"/>
            <w:lang w:val="fi-FI"/>
          </w:rPr>
          <w:t>.</w:t>
        </w:r>
      </w:ins>
    </w:p>
    <w:p w14:paraId="4149E24F" w14:textId="77777777" w:rsidR="00606E96" w:rsidRPr="005A1331" w:rsidRDefault="00606E96" w:rsidP="00606E96">
      <w:pPr>
        <w:pStyle w:val="NoSpacing"/>
        <w:spacing w:line="360" w:lineRule="auto"/>
        <w:jc w:val="both"/>
        <w:rPr>
          <w:ins w:id="16" w:author="Abdul Salam" w:date="2018-01-10T15:41:00Z"/>
          <w:rFonts w:asciiTheme="majorBidi" w:hAnsiTheme="majorBidi" w:cs="Times New Roman"/>
          <w:sz w:val="16"/>
          <w:szCs w:val="16"/>
          <w:lang w:val="fi-FI"/>
        </w:rPr>
      </w:pPr>
    </w:p>
    <w:p w14:paraId="4A7BC059" w14:textId="77777777" w:rsidR="00F13882" w:rsidRDefault="0071556C">
      <w:pPr>
        <w:pStyle w:val="ListParagraph"/>
        <w:numPr>
          <w:ilvl w:val="0"/>
          <w:numId w:val="35"/>
        </w:numPr>
        <w:spacing w:after="0" w:line="360" w:lineRule="auto"/>
        <w:ind w:left="284" w:hanging="284"/>
        <w:rPr>
          <w:ins w:id="17" w:author="Abdul Salam" w:date="2018-01-10T15:41:00Z"/>
          <w:rFonts w:ascii="Times New Roman" w:hAnsi="Times New Roman"/>
          <w:b/>
          <w:bCs/>
          <w:sz w:val="24"/>
          <w:szCs w:val="24"/>
        </w:rPr>
        <w:pPrChange w:id="18" w:author="Abdul Salam" w:date="2018-01-10T15:41:00Z">
          <w:pPr>
            <w:pStyle w:val="ListParagraph"/>
            <w:numPr>
              <w:numId w:val="35"/>
            </w:numPr>
            <w:spacing w:after="0" w:line="360" w:lineRule="auto"/>
            <w:ind w:left="284" w:hanging="142"/>
          </w:pPr>
        </w:pPrChange>
      </w:pPr>
      <w:ins w:id="19" w:author="Abdul Salam" w:date="2018-01-10T15:41:00Z">
        <w:r w:rsidRPr="0071556C">
          <w:rPr>
            <w:rFonts w:ascii="Times New Roman" w:hAnsi="Times New Roman"/>
            <w:b/>
            <w:bCs/>
            <w:sz w:val="24"/>
            <w:szCs w:val="24"/>
            <w:lang w:val="id-ID"/>
            <w:rPrChange w:id="20" w:author="Abdul Salam" w:date="2018-01-10T15:41:00Z">
              <w:rPr>
                <w:rFonts w:ascii="Times New Roman" w:hAnsi="Times New Roman"/>
                <w:b/>
                <w:bCs/>
                <w:sz w:val="24"/>
                <w:szCs w:val="24"/>
              </w:rPr>
            </w:rPrChange>
          </w:rPr>
          <w:t>Capaian</w:t>
        </w:r>
        <w:r w:rsidR="00606E96" w:rsidRPr="00072904">
          <w:rPr>
            <w:rFonts w:ascii="Times New Roman" w:hAnsi="Times New Roman"/>
            <w:b/>
            <w:bCs/>
            <w:sz w:val="24"/>
            <w:szCs w:val="24"/>
          </w:rPr>
          <w:t xml:space="preserve"> Pembelajaran</w:t>
        </w:r>
      </w:ins>
    </w:p>
    <w:p w14:paraId="088EF366" w14:textId="77777777" w:rsidR="00606E96" w:rsidRDefault="00606E96" w:rsidP="00606E96">
      <w:pPr>
        <w:spacing w:after="0" w:line="360" w:lineRule="auto"/>
        <w:ind w:firstLine="284"/>
        <w:jc w:val="both"/>
        <w:rPr>
          <w:ins w:id="21" w:author="Abdul Salam" w:date="2018-01-10T15:41:00Z"/>
          <w:rFonts w:ascii="Times New Roman" w:hAnsi="Times New Roman" w:cs="Times New Roman"/>
          <w:bCs/>
          <w:sz w:val="24"/>
          <w:szCs w:val="24"/>
          <w:lang w:val="id-ID"/>
        </w:rPr>
      </w:pPr>
      <w:ins w:id="22" w:author="Abdul Salam" w:date="2018-01-10T15:41:00Z">
        <w:r>
          <w:rPr>
            <w:rFonts w:ascii="Times New Roman" w:hAnsi="Times New Roman" w:cs="Times New Roman"/>
            <w:bCs/>
            <w:sz w:val="24"/>
            <w:szCs w:val="24"/>
            <w:lang w:val="id-ID"/>
          </w:rPr>
          <w:t>Setelah mempelajari mata kuliah ini, diharapkan mahasiswa mampu:</w:t>
        </w:r>
      </w:ins>
    </w:p>
    <w:p w14:paraId="6F1C3418" w14:textId="77777777" w:rsidR="00606E96" w:rsidRDefault="00606E96" w:rsidP="00606E96">
      <w:pPr>
        <w:pStyle w:val="ListParagraph"/>
        <w:numPr>
          <w:ilvl w:val="0"/>
          <w:numId w:val="36"/>
        </w:numPr>
        <w:spacing w:after="0" w:line="360" w:lineRule="auto"/>
        <w:ind w:left="426" w:hanging="284"/>
        <w:jc w:val="both"/>
        <w:rPr>
          <w:ins w:id="23" w:author="Abdul Salam" w:date="2018-01-10T15:41:00Z"/>
          <w:rFonts w:ascii="Times New Roman" w:hAnsi="Times New Roman" w:cs="Times New Roman"/>
          <w:b/>
          <w:sz w:val="24"/>
          <w:szCs w:val="24"/>
          <w:lang w:val="id-ID"/>
        </w:rPr>
      </w:pPr>
      <w:ins w:id="24" w:author="Abdul Salam" w:date="2018-01-10T15:41:00Z">
        <w:r w:rsidRPr="00733EC3">
          <w:rPr>
            <w:rFonts w:ascii="Times New Roman" w:hAnsi="Times New Roman" w:cs="Times New Roman"/>
            <w:b/>
            <w:sz w:val="24"/>
            <w:szCs w:val="24"/>
            <w:lang w:val="id-ID"/>
          </w:rPr>
          <w:t>SIKAP</w:t>
        </w:r>
      </w:ins>
    </w:p>
    <w:p w14:paraId="280764B9" w14:textId="77777777" w:rsidR="00606E96" w:rsidRPr="00986D11" w:rsidRDefault="00606E96" w:rsidP="00606E96">
      <w:pPr>
        <w:pStyle w:val="ListParagraph"/>
        <w:numPr>
          <w:ilvl w:val="0"/>
          <w:numId w:val="37"/>
        </w:numPr>
        <w:tabs>
          <w:tab w:val="left" w:pos="567"/>
        </w:tabs>
        <w:spacing w:after="0" w:line="360" w:lineRule="auto"/>
        <w:ind w:left="142" w:firstLine="142"/>
        <w:jc w:val="both"/>
        <w:rPr>
          <w:ins w:id="25" w:author="Abdul Salam" w:date="2018-01-10T15:41:00Z"/>
          <w:rFonts w:ascii="Times New Roman" w:hAnsi="Times New Roman" w:cs="Times New Roman"/>
          <w:bCs/>
          <w:sz w:val="24"/>
          <w:szCs w:val="24"/>
        </w:rPr>
      </w:pPr>
      <w:ins w:id="26" w:author="Abdul Salam" w:date="2018-01-10T15:41:00Z">
        <w:r w:rsidRPr="00986D11">
          <w:rPr>
            <w:rFonts w:ascii="Times New Roman" w:hAnsi="Times New Roman" w:cs="Times New Roman"/>
            <w:sz w:val="24"/>
            <w:szCs w:val="24"/>
          </w:rPr>
          <w:t xml:space="preserve">Bertaqwa kepada Tuhan Yang Maha Esa dan mampu menunjukkan sikap </w:t>
        </w:r>
        <w:r>
          <w:rPr>
            <w:rFonts w:ascii="Times New Roman" w:hAnsi="Times New Roman" w:cs="Times New Roman"/>
            <w:sz w:val="24"/>
            <w:szCs w:val="24"/>
          </w:rPr>
          <w:t>religius</w:t>
        </w:r>
      </w:ins>
    </w:p>
    <w:p w14:paraId="3EAFC52E" w14:textId="77777777" w:rsidR="00606E96" w:rsidRPr="00986D11" w:rsidRDefault="00606E96" w:rsidP="00606E96">
      <w:pPr>
        <w:pStyle w:val="ListParagraph"/>
        <w:numPr>
          <w:ilvl w:val="0"/>
          <w:numId w:val="37"/>
        </w:numPr>
        <w:spacing w:after="0" w:line="360" w:lineRule="auto"/>
        <w:ind w:left="567" w:hanging="283"/>
        <w:jc w:val="both"/>
        <w:rPr>
          <w:ins w:id="27" w:author="Abdul Salam" w:date="2018-01-10T15:41:00Z"/>
          <w:rFonts w:ascii="Times New Roman" w:hAnsi="Times New Roman" w:cs="Times New Roman"/>
          <w:bCs/>
          <w:sz w:val="24"/>
          <w:szCs w:val="24"/>
        </w:rPr>
      </w:pPr>
      <w:ins w:id="28" w:author="Abdul Salam" w:date="2018-01-10T15:41:00Z">
        <w:r w:rsidRPr="00986D11">
          <w:rPr>
            <w:rFonts w:ascii="Times New Roman" w:hAnsi="Times New Roman" w:cs="Times New Roman"/>
            <w:color w:val="000000" w:themeColor="text1"/>
            <w:sz w:val="24"/>
            <w:szCs w:val="24"/>
          </w:rPr>
          <w:t>Bekerja sama dan memiliki kepekaan sosial serta kepedulian terhadap masyarakat dan lingkungan</w:t>
        </w:r>
      </w:ins>
    </w:p>
    <w:p w14:paraId="782C437C" w14:textId="77777777" w:rsidR="00606E96" w:rsidRDefault="00606E96" w:rsidP="00606E96">
      <w:pPr>
        <w:pStyle w:val="ListParagraph"/>
        <w:numPr>
          <w:ilvl w:val="0"/>
          <w:numId w:val="36"/>
        </w:numPr>
        <w:spacing w:after="0" w:line="360" w:lineRule="auto"/>
        <w:ind w:left="426" w:hanging="284"/>
        <w:jc w:val="both"/>
        <w:rPr>
          <w:ins w:id="29" w:author="Abdul Salam" w:date="2018-01-10T15:41:00Z"/>
          <w:rFonts w:ascii="Times New Roman" w:hAnsi="Times New Roman" w:cs="Times New Roman"/>
          <w:b/>
          <w:sz w:val="24"/>
          <w:szCs w:val="24"/>
          <w:lang w:val="id-ID"/>
        </w:rPr>
      </w:pPr>
      <w:ins w:id="30" w:author="Abdul Salam" w:date="2018-01-10T15:41:00Z">
        <w:r>
          <w:rPr>
            <w:rFonts w:ascii="Times New Roman" w:hAnsi="Times New Roman" w:cs="Times New Roman"/>
            <w:b/>
            <w:sz w:val="24"/>
            <w:szCs w:val="24"/>
            <w:lang w:val="id-ID"/>
          </w:rPr>
          <w:t>KETERAMPILAN UMUM</w:t>
        </w:r>
        <w:r>
          <w:rPr>
            <w:rFonts w:ascii="Times New Roman" w:hAnsi="Times New Roman" w:cs="Times New Roman"/>
            <w:b/>
            <w:sz w:val="24"/>
            <w:szCs w:val="24"/>
            <w:lang w:val="id-ID"/>
          </w:rPr>
          <w:tab/>
        </w:r>
      </w:ins>
    </w:p>
    <w:p w14:paraId="5525DAB7" w14:textId="77777777" w:rsidR="00606E96" w:rsidRPr="00351036" w:rsidRDefault="00606E96" w:rsidP="00606E96">
      <w:pPr>
        <w:pStyle w:val="ListParagraph"/>
        <w:numPr>
          <w:ilvl w:val="0"/>
          <w:numId w:val="38"/>
        </w:numPr>
        <w:spacing w:after="0" w:line="360" w:lineRule="auto"/>
        <w:ind w:left="567" w:hanging="283"/>
        <w:jc w:val="both"/>
        <w:rPr>
          <w:ins w:id="31" w:author="Abdul Salam" w:date="2018-01-10T15:41:00Z"/>
          <w:rFonts w:ascii="Times New Roman" w:hAnsi="Times New Roman" w:cs="Times New Roman"/>
          <w:bCs/>
          <w:sz w:val="24"/>
          <w:szCs w:val="24"/>
          <w:lang w:val="id-ID"/>
        </w:rPr>
      </w:pPr>
      <w:ins w:id="32" w:author="Abdul Salam" w:date="2018-01-10T15:41:00Z">
        <w:r w:rsidRPr="00950236">
          <w:rPr>
            <w:rFonts w:asciiTheme="majorBidi" w:hAnsiTheme="majorBidi" w:cs="Times New Roman"/>
            <w:sz w:val="24"/>
            <w:szCs w:val="24"/>
          </w:rPr>
          <w:t>Mampu menerapkan pemikiran logis, kritis, sistematis, dan inovatif dalam konteks pengembangan atau implementasi ilmu pengetahuan dan teknologi yang memperhatikan dan menerapkan nilai humaniora yang sesuai dengan bidang keahliannya</w:t>
        </w:r>
      </w:ins>
    </w:p>
    <w:p w14:paraId="28448343" w14:textId="77777777" w:rsidR="00606E96" w:rsidRPr="00D71C20" w:rsidRDefault="00606E96" w:rsidP="00606E96">
      <w:pPr>
        <w:pStyle w:val="ListParagraph"/>
        <w:numPr>
          <w:ilvl w:val="0"/>
          <w:numId w:val="38"/>
        </w:numPr>
        <w:spacing w:after="0" w:line="360" w:lineRule="auto"/>
        <w:ind w:left="567" w:hanging="283"/>
        <w:jc w:val="both"/>
        <w:rPr>
          <w:rFonts w:ascii="Times New Roman" w:hAnsi="Times New Roman" w:cs="Times New Roman"/>
          <w:bCs/>
          <w:sz w:val="24"/>
          <w:szCs w:val="24"/>
          <w:lang w:val="id-ID"/>
        </w:rPr>
      </w:pPr>
      <w:ins w:id="33" w:author="Abdul Salam" w:date="2018-01-10T15:41:00Z">
        <w:r w:rsidRPr="00950236">
          <w:rPr>
            <w:rFonts w:asciiTheme="majorBidi" w:hAnsiTheme="majorBidi" w:cs="Times New Roman"/>
            <w:sz w:val="24"/>
            <w:szCs w:val="24"/>
          </w:rPr>
          <w:t>Mampu mengambil keputusan secara tepat dalam konteks penyelesaian masalah di bidang keahliannya, berdasarkan hasil analisis informasi dan data</w:t>
        </w:r>
      </w:ins>
    </w:p>
    <w:p w14:paraId="676C6094" w14:textId="77777777" w:rsidR="00D71C20" w:rsidRPr="00D25660" w:rsidRDefault="00D71C20" w:rsidP="00D71C20">
      <w:pPr>
        <w:pStyle w:val="ListParagraph"/>
        <w:spacing w:after="0" w:line="360" w:lineRule="auto"/>
        <w:ind w:left="567"/>
        <w:jc w:val="both"/>
        <w:rPr>
          <w:ins w:id="34" w:author="Abdul Salam" w:date="2018-01-10T15:41:00Z"/>
          <w:rFonts w:ascii="Times New Roman" w:hAnsi="Times New Roman" w:cs="Times New Roman"/>
          <w:bCs/>
          <w:sz w:val="24"/>
          <w:szCs w:val="24"/>
          <w:lang w:val="id-ID"/>
        </w:rPr>
      </w:pPr>
    </w:p>
    <w:p w14:paraId="43C1F34B" w14:textId="77777777" w:rsidR="00606E96" w:rsidRDefault="00606E96" w:rsidP="00606E96">
      <w:pPr>
        <w:pStyle w:val="ListParagraph"/>
        <w:numPr>
          <w:ilvl w:val="0"/>
          <w:numId w:val="36"/>
        </w:numPr>
        <w:spacing w:after="0" w:line="360" w:lineRule="auto"/>
        <w:ind w:left="426" w:hanging="284"/>
        <w:jc w:val="both"/>
        <w:rPr>
          <w:ins w:id="35" w:author="Abdul Salam" w:date="2018-01-10T15:41:00Z"/>
          <w:rFonts w:ascii="Times New Roman" w:hAnsi="Times New Roman" w:cs="Times New Roman"/>
          <w:b/>
          <w:sz w:val="24"/>
          <w:szCs w:val="24"/>
          <w:lang w:val="id-ID"/>
        </w:rPr>
      </w:pPr>
      <w:ins w:id="36" w:author="Abdul Salam" w:date="2018-01-10T15:41:00Z">
        <w:r>
          <w:rPr>
            <w:rFonts w:ascii="Times New Roman" w:hAnsi="Times New Roman" w:cs="Times New Roman"/>
            <w:b/>
            <w:sz w:val="24"/>
            <w:szCs w:val="24"/>
            <w:lang w:val="id-ID"/>
          </w:rPr>
          <w:lastRenderedPageBreak/>
          <w:t>KETERAMPILAN KHUSUS</w:t>
        </w:r>
      </w:ins>
    </w:p>
    <w:p w14:paraId="029F62CF" w14:textId="77777777" w:rsidR="00606E96" w:rsidRPr="00351036" w:rsidRDefault="00606E96" w:rsidP="00606E96">
      <w:pPr>
        <w:pStyle w:val="ListParagraph"/>
        <w:numPr>
          <w:ilvl w:val="0"/>
          <w:numId w:val="40"/>
        </w:numPr>
        <w:spacing w:after="0" w:line="360" w:lineRule="auto"/>
        <w:ind w:left="567" w:hanging="283"/>
        <w:jc w:val="both"/>
        <w:rPr>
          <w:ins w:id="37" w:author="Abdul Salam" w:date="2018-01-10T15:41:00Z"/>
          <w:rFonts w:asciiTheme="majorBidi" w:hAnsiTheme="majorBidi" w:cs="Times New Roman"/>
          <w:color w:val="000000" w:themeColor="text1"/>
          <w:sz w:val="24"/>
          <w:szCs w:val="24"/>
        </w:rPr>
      </w:pPr>
      <w:ins w:id="38" w:author="Abdul Salam" w:date="2018-01-10T15:41:00Z">
        <w:r w:rsidRPr="00986D11">
          <w:rPr>
            <w:rFonts w:ascii="Times New Roman" w:hAnsi="Times New Roman" w:cs="Times New Roman"/>
            <w:color w:val="000000" w:themeColor="text1"/>
            <w:sz w:val="24"/>
            <w:szCs w:val="24"/>
          </w:rPr>
          <w:t xml:space="preserve">Mampu menjelaskan konsep-konsep utama, perspektif teoritis, </w:t>
        </w:r>
        <w:r w:rsidRPr="00986D11">
          <w:rPr>
            <w:rFonts w:ascii="Times New Roman" w:hAnsi="Times New Roman" w:cs="Times New Roman"/>
            <w:color w:val="000000" w:themeColor="text1"/>
            <w:sz w:val="24"/>
            <w:szCs w:val="24"/>
            <w:lang w:val="id-ID"/>
          </w:rPr>
          <w:t>t</w:t>
        </w:r>
        <w:r w:rsidRPr="00986D11">
          <w:rPr>
            <w:rFonts w:ascii="Times New Roman" w:hAnsi="Times New Roman" w:cs="Times New Roman"/>
            <w:color w:val="000000" w:themeColor="text1"/>
            <w:sz w:val="24"/>
            <w:szCs w:val="24"/>
          </w:rPr>
          <w:t>emuan empiris, dan tren historis dalam ekonomi dan keuangan Islam</w:t>
        </w:r>
      </w:ins>
    </w:p>
    <w:p w14:paraId="379E5B84" w14:textId="77777777" w:rsidR="00606E96" w:rsidRDefault="00606E96" w:rsidP="00255B44">
      <w:pPr>
        <w:pStyle w:val="ListParagraph"/>
        <w:numPr>
          <w:ilvl w:val="0"/>
          <w:numId w:val="40"/>
        </w:numPr>
        <w:spacing w:after="0" w:line="360" w:lineRule="auto"/>
        <w:ind w:left="567" w:hanging="283"/>
        <w:jc w:val="both"/>
        <w:rPr>
          <w:ins w:id="39" w:author="Abdul Salam" w:date="2018-01-10T15:41:00Z"/>
          <w:rFonts w:asciiTheme="majorBidi" w:hAnsiTheme="majorBidi" w:cs="Times New Roman"/>
          <w:color w:val="000000" w:themeColor="text1"/>
          <w:sz w:val="24"/>
          <w:szCs w:val="24"/>
        </w:rPr>
      </w:pPr>
      <w:ins w:id="40" w:author="Abdul Salam" w:date="2018-01-10T15:41:00Z">
        <w:r w:rsidRPr="00950236">
          <w:rPr>
            <w:rFonts w:asciiTheme="majorBidi" w:hAnsiTheme="majorBidi" w:cs="Times New Roman"/>
            <w:color w:val="000000" w:themeColor="text1"/>
            <w:sz w:val="24"/>
            <w:szCs w:val="24"/>
          </w:rPr>
          <w:t xml:space="preserve">Mampu mengidentifikasi, memformulasikan, dan menyusun solusi masalah </w:t>
        </w:r>
      </w:ins>
      <w:r w:rsidR="00255B44">
        <w:rPr>
          <w:rFonts w:asciiTheme="majorBidi" w:hAnsiTheme="majorBidi" w:cs="Times New Roman"/>
          <w:color w:val="000000" w:themeColor="text1"/>
          <w:sz w:val="24"/>
          <w:szCs w:val="24"/>
          <w:lang w:val="id-ID"/>
        </w:rPr>
        <w:t xml:space="preserve">hukum </w:t>
      </w:r>
      <w:r w:rsidR="00856EC8">
        <w:rPr>
          <w:rFonts w:asciiTheme="majorBidi" w:hAnsiTheme="majorBidi" w:cs="Times New Roman"/>
          <w:color w:val="000000" w:themeColor="text1"/>
          <w:sz w:val="24"/>
          <w:szCs w:val="24"/>
        </w:rPr>
        <w:t>I</w:t>
      </w:r>
      <w:r w:rsidR="00255B44">
        <w:rPr>
          <w:rFonts w:asciiTheme="majorBidi" w:hAnsiTheme="majorBidi" w:cs="Times New Roman"/>
          <w:color w:val="000000" w:themeColor="text1"/>
          <w:sz w:val="24"/>
          <w:szCs w:val="24"/>
          <w:lang w:val="id-ID"/>
        </w:rPr>
        <w:t xml:space="preserve">slam terkait dengan bidang </w:t>
      </w:r>
      <w:ins w:id="41" w:author="Abdul Salam" w:date="2018-01-10T15:41:00Z">
        <w:r w:rsidRPr="00950236">
          <w:rPr>
            <w:rFonts w:asciiTheme="majorBidi" w:hAnsiTheme="majorBidi" w:cs="Times New Roman"/>
            <w:color w:val="000000" w:themeColor="text1"/>
            <w:sz w:val="24"/>
            <w:szCs w:val="24"/>
          </w:rPr>
          <w:t xml:space="preserve">ekonomi  </w:t>
        </w:r>
      </w:ins>
    </w:p>
    <w:p w14:paraId="5129B943" w14:textId="77777777" w:rsidR="00606E96" w:rsidRDefault="00606E96" w:rsidP="00606E96">
      <w:pPr>
        <w:pStyle w:val="ListParagraph"/>
        <w:numPr>
          <w:ilvl w:val="0"/>
          <w:numId w:val="36"/>
        </w:numPr>
        <w:spacing w:after="0" w:line="360" w:lineRule="auto"/>
        <w:ind w:left="426" w:hanging="284"/>
        <w:jc w:val="both"/>
        <w:rPr>
          <w:ins w:id="42" w:author="Abdul Salam" w:date="2018-01-10T15:41:00Z"/>
          <w:rFonts w:ascii="Times New Roman" w:hAnsi="Times New Roman" w:cs="Times New Roman"/>
          <w:b/>
          <w:sz w:val="24"/>
          <w:szCs w:val="24"/>
          <w:lang w:val="id-ID"/>
        </w:rPr>
      </w:pPr>
      <w:ins w:id="43" w:author="Abdul Salam" w:date="2018-01-10T15:41:00Z">
        <w:r>
          <w:rPr>
            <w:rFonts w:ascii="Times New Roman" w:hAnsi="Times New Roman" w:cs="Times New Roman"/>
            <w:b/>
            <w:sz w:val="24"/>
            <w:szCs w:val="24"/>
            <w:lang w:val="id-ID"/>
          </w:rPr>
          <w:t>PENGETAHUAN</w:t>
        </w:r>
      </w:ins>
    </w:p>
    <w:p w14:paraId="48B515CF" w14:textId="77777777" w:rsidR="00606E96" w:rsidRPr="00D25660" w:rsidRDefault="00606E96" w:rsidP="00F36627">
      <w:pPr>
        <w:pStyle w:val="ListParagraph"/>
        <w:numPr>
          <w:ilvl w:val="0"/>
          <w:numId w:val="42"/>
        </w:numPr>
        <w:spacing w:after="0" w:line="360" w:lineRule="auto"/>
        <w:ind w:left="567" w:hanging="283"/>
        <w:jc w:val="both"/>
        <w:rPr>
          <w:ins w:id="44" w:author="Abdul Salam" w:date="2018-01-10T15:41:00Z"/>
          <w:rFonts w:asciiTheme="majorBidi" w:hAnsiTheme="majorBidi" w:cs="Times New Roman"/>
          <w:color w:val="000000" w:themeColor="text1"/>
          <w:sz w:val="24"/>
          <w:szCs w:val="24"/>
          <w:lang w:val="id-ID"/>
        </w:rPr>
      </w:pPr>
      <w:ins w:id="45" w:author="Abdul Salam" w:date="2018-01-10T15:41:00Z">
        <w:r w:rsidRPr="00950236">
          <w:rPr>
            <w:rFonts w:asciiTheme="majorBidi" w:hAnsiTheme="majorBidi" w:cs="Times New Roman"/>
            <w:sz w:val="24"/>
            <w:szCs w:val="24"/>
          </w:rPr>
          <w:t xml:space="preserve">Menguasai Pengetahuan tentang </w:t>
        </w:r>
      </w:ins>
      <w:r w:rsidR="00F36627">
        <w:rPr>
          <w:rFonts w:asciiTheme="majorBidi" w:hAnsiTheme="majorBidi" w:cs="Times New Roman"/>
          <w:sz w:val="24"/>
          <w:szCs w:val="24"/>
          <w:lang w:val="id-ID"/>
        </w:rPr>
        <w:t>metode istinbath hukum</w:t>
      </w:r>
    </w:p>
    <w:p w14:paraId="66127133" w14:textId="77777777" w:rsidR="00606E96" w:rsidRPr="00B15A6F" w:rsidRDefault="00606E96" w:rsidP="00255B44">
      <w:pPr>
        <w:pStyle w:val="ListParagraph"/>
        <w:numPr>
          <w:ilvl w:val="0"/>
          <w:numId w:val="42"/>
        </w:numPr>
        <w:spacing w:after="0" w:line="360" w:lineRule="auto"/>
        <w:ind w:left="567" w:hanging="283"/>
        <w:jc w:val="both"/>
        <w:rPr>
          <w:ins w:id="46" w:author="Abdul Salam" w:date="2018-01-10T15:41:00Z"/>
          <w:rFonts w:asciiTheme="majorBidi" w:hAnsiTheme="majorBidi" w:cs="Times New Roman"/>
          <w:color w:val="000000" w:themeColor="text1"/>
          <w:sz w:val="24"/>
          <w:szCs w:val="24"/>
          <w:lang w:val="id-ID"/>
        </w:rPr>
      </w:pPr>
      <w:ins w:id="47" w:author="Abdul Salam" w:date="2018-01-10T15:41:00Z">
        <w:r w:rsidRPr="00950236">
          <w:rPr>
            <w:rFonts w:asciiTheme="majorBidi" w:hAnsiTheme="majorBidi" w:cs="Times New Roman"/>
            <w:sz w:val="24"/>
            <w:szCs w:val="24"/>
          </w:rPr>
          <w:t xml:space="preserve">Menguasai Pengetahuan dasar-dasar </w:t>
        </w:r>
      </w:ins>
      <w:r w:rsidR="00255B44">
        <w:rPr>
          <w:rFonts w:asciiTheme="majorBidi" w:hAnsiTheme="majorBidi" w:cs="Times New Roman"/>
          <w:sz w:val="24"/>
          <w:szCs w:val="24"/>
          <w:lang w:val="id-ID"/>
        </w:rPr>
        <w:t>metode ijtihadi</w:t>
      </w:r>
    </w:p>
    <w:p w14:paraId="6C8DAAE9" w14:textId="77777777" w:rsidR="00606E96" w:rsidRPr="00FC6EF9" w:rsidRDefault="00606E96" w:rsidP="00606E96">
      <w:pPr>
        <w:pStyle w:val="ListParagraph"/>
        <w:numPr>
          <w:ilvl w:val="0"/>
          <w:numId w:val="42"/>
        </w:numPr>
        <w:spacing w:after="0" w:line="360" w:lineRule="auto"/>
        <w:ind w:left="567" w:hanging="283"/>
        <w:jc w:val="both"/>
        <w:rPr>
          <w:ins w:id="48" w:author="Abdul Salam" w:date="2018-01-10T15:41:00Z"/>
          <w:rFonts w:asciiTheme="majorBidi" w:hAnsiTheme="majorBidi" w:cs="Times New Roman"/>
          <w:color w:val="000000" w:themeColor="text1"/>
          <w:sz w:val="24"/>
          <w:szCs w:val="24"/>
          <w:lang w:val="id-ID"/>
        </w:rPr>
      </w:pPr>
      <w:ins w:id="49" w:author="Abdul Salam" w:date="2018-01-10T15:41:00Z">
        <w:r w:rsidRPr="00950236">
          <w:rPr>
            <w:rFonts w:asciiTheme="majorBidi" w:hAnsiTheme="majorBidi" w:cs="Times New Roman"/>
            <w:sz w:val="24"/>
            <w:szCs w:val="24"/>
          </w:rPr>
          <w:t>Menguasai Isu-isu kontemporer bidang muamalah</w:t>
        </w:r>
      </w:ins>
    </w:p>
    <w:p w14:paraId="11E29061" w14:textId="77777777" w:rsidR="002D5A60" w:rsidRDefault="00606E96" w:rsidP="00255B44">
      <w:pPr>
        <w:pStyle w:val="ListParagraph"/>
        <w:numPr>
          <w:ilvl w:val="0"/>
          <w:numId w:val="42"/>
        </w:numPr>
        <w:spacing w:after="0" w:line="360" w:lineRule="auto"/>
        <w:ind w:left="567" w:hanging="283"/>
        <w:jc w:val="both"/>
        <w:rPr>
          <w:rFonts w:asciiTheme="majorBidi" w:hAnsiTheme="majorBidi" w:cs="Times New Roman"/>
          <w:sz w:val="24"/>
          <w:szCs w:val="24"/>
        </w:rPr>
      </w:pPr>
      <w:ins w:id="50" w:author="Abdul Salam" w:date="2018-01-10T15:41:00Z">
        <w:r w:rsidRPr="002D5A60">
          <w:rPr>
            <w:rFonts w:asciiTheme="majorBidi" w:hAnsiTheme="majorBidi" w:cs="Times New Roman"/>
            <w:sz w:val="24"/>
            <w:szCs w:val="24"/>
          </w:rPr>
          <w:t xml:space="preserve">Menguasai pengetahuan tentang pemecahan masalah </w:t>
        </w:r>
      </w:ins>
      <w:r w:rsidR="00255B44">
        <w:rPr>
          <w:rFonts w:asciiTheme="majorBidi" w:hAnsiTheme="majorBidi" w:cs="Times New Roman"/>
          <w:sz w:val="24"/>
          <w:szCs w:val="24"/>
          <w:lang w:val="id-ID"/>
        </w:rPr>
        <w:t>hukum Islam bidang muamalah</w:t>
      </w:r>
    </w:p>
    <w:p w14:paraId="3BC983B9" w14:textId="77777777" w:rsidR="00C27A15" w:rsidRPr="002D5A60" w:rsidDel="00606E96" w:rsidRDefault="005A1331" w:rsidP="002C64E8">
      <w:pPr>
        <w:pStyle w:val="ListParagraph"/>
        <w:numPr>
          <w:ilvl w:val="0"/>
          <w:numId w:val="35"/>
        </w:numPr>
        <w:spacing w:after="0" w:line="360" w:lineRule="auto"/>
        <w:ind w:left="284" w:hanging="284"/>
        <w:rPr>
          <w:del w:id="51" w:author="Abdul Salam" w:date="2018-01-10T15:41:00Z"/>
          <w:rFonts w:asciiTheme="majorBidi" w:hAnsiTheme="majorBidi" w:cs="Times New Roman"/>
          <w:sz w:val="24"/>
          <w:szCs w:val="24"/>
        </w:rPr>
      </w:pPr>
      <w:r>
        <w:rPr>
          <w:noProof/>
        </w:rPr>
        <w:pict w14:anchorId="783CB117">
          <v:group id="Group 22" o:spid="_x0000_s1044" style="position:absolute;left:0;text-align:left;margin-left:23.25pt;margin-top:15.45pt;width:418.5pt;height:442.5pt;z-index:251695616" coordorigin="2685,7077" coordsize="837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">
            <v:roundrect id="AutoShape 3" o:spid="_x0000_s1045" style="position:absolute;left:8295;top:12042;width:2760;height:388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14:paraId="63126B8A" w14:textId="77777777" w:rsidR="005A1331" w:rsidRDefault="005A1331" w:rsidP="00FE6182">
                    <w:pPr>
                      <w:pStyle w:val="ListParagraph"/>
                      <w:numPr>
                        <w:ilvl w:val="0"/>
                        <w:numId w:val="65"/>
                      </w:numPr>
                      <w:ind w:left="142" w:hanging="284"/>
                      <w:rPr>
                        <w:rFonts w:ascii="Times New Roman" w:hAnsi="Times New Roman"/>
                        <w:b/>
                      </w:rPr>
                    </w:pPr>
                    <w:r>
                      <w:rPr>
                        <w:rFonts w:ascii="Times New Roman" w:hAnsi="Times New Roman"/>
                        <w:b/>
                        <w:lang w:val="id-ID"/>
                      </w:rPr>
                      <w:t xml:space="preserve">Konsep </w:t>
                    </w:r>
                    <w:r w:rsidRPr="009B184B">
                      <w:rPr>
                        <w:rFonts w:ascii="Times New Roman" w:hAnsi="Times New Roman"/>
                        <w:b/>
                      </w:rPr>
                      <w:t>Istihsan</w:t>
                    </w:r>
                  </w:p>
                  <w:p w14:paraId="54B48205" w14:textId="77777777" w:rsidR="005A1331" w:rsidRDefault="005A1331" w:rsidP="00FE6182">
                    <w:pPr>
                      <w:pStyle w:val="ListParagraph"/>
                      <w:numPr>
                        <w:ilvl w:val="0"/>
                        <w:numId w:val="65"/>
                      </w:numPr>
                      <w:ind w:left="142" w:hanging="284"/>
                      <w:rPr>
                        <w:rFonts w:ascii="Times New Roman" w:hAnsi="Times New Roman"/>
                        <w:b/>
                      </w:rPr>
                    </w:pPr>
                    <w:r>
                      <w:rPr>
                        <w:rFonts w:ascii="Times New Roman" w:hAnsi="Times New Roman"/>
                        <w:b/>
                        <w:lang w:val="id-ID"/>
                      </w:rPr>
                      <w:t xml:space="preserve">Konsep </w:t>
                    </w:r>
                    <w:r w:rsidRPr="009B184B">
                      <w:rPr>
                        <w:rFonts w:ascii="Times New Roman" w:hAnsi="Times New Roman"/>
                        <w:b/>
                      </w:rPr>
                      <w:t>Maslahah Mursalah</w:t>
                    </w:r>
                  </w:p>
                  <w:p w14:paraId="2BECE172" w14:textId="77777777" w:rsidR="005A1331" w:rsidRPr="009B184B" w:rsidRDefault="005A1331" w:rsidP="00FE6182">
                    <w:pPr>
                      <w:pStyle w:val="ListParagraph"/>
                      <w:numPr>
                        <w:ilvl w:val="0"/>
                        <w:numId w:val="65"/>
                      </w:numPr>
                      <w:ind w:left="142" w:hanging="284"/>
                      <w:rPr>
                        <w:rFonts w:ascii="Times New Roman" w:hAnsi="Times New Roman"/>
                        <w:b/>
                      </w:rPr>
                    </w:pPr>
                    <w:r>
                      <w:rPr>
                        <w:rFonts w:ascii="Times New Roman" w:hAnsi="Times New Roman"/>
                        <w:b/>
                        <w:sz w:val="24"/>
                        <w:szCs w:val="24"/>
                        <w:lang w:val="id-ID"/>
                      </w:rPr>
                      <w:t xml:space="preserve">Konsep </w:t>
                    </w:r>
                    <w:r>
                      <w:rPr>
                        <w:rFonts w:ascii="Times New Roman" w:hAnsi="Times New Roman"/>
                        <w:b/>
                        <w:sz w:val="24"/>
                        <w:szCs w:val="24"/>
                      </w:rPr>
                      <w:t>Istishab,</w:t>
                    </w:r>
                  </w:p>
                  <w:p w14:paraId="39918DE8" w14:textId="77777777" w:rsidR="005A1331" w:rsidRPr="009B184B" w:rsidRDefault="005A1331" w:rsidP="00FE6182">
                    <w:pPr>
                      <w:pStyle w:val="ListParagraph"/>
                      <w:numPr>
                        <w:ilvl w:val="0"/>
                        <w:numId w:val="65"/>
                      </w:numPr>
                      <w:ind w:left="142" w:hanging="284"/>
                      <w:rPr>
                        <w:rFonts w:ascii="Times New Roman" w:hAnsi="Times New Roman"/>
                        <w:b/>
                      </w:rPr>
                    </w:pPr>
                    <w:r>
                      <w:rPr>
                        <w:rFonts w:ascii="Times New Roman" w:hAnsi="Times New Roman"/>
                        <w:b/>
                        <w:sz w:val="24"/>
                        <w:szCs w:val="24"/>
                        <w:lang w:val="id-ID"/>
                      </w:rPr>
                      <w:t xml:space="preserve">Konsep </w:t>
                    </w:r>
                    <w:r w:rsidRPr="00592268">
                      <w:rPr>
                        <w:rFonts w:ascii="Times New Roman" w:hAnsi="Times New Roman"/>
                        <w:b/>
                        <w:sz w:val="24"/>
                        <w:szCs w:val="24"/>
                      </w:rPr>
                      <w:t>Urf</w:t>
                    </w:r>
                  </w:p>
                  <w:p w14:paraId="1FFDDFAA" w14:textId="77777777" w:rsidR="005A1331" w:rsidRPr="009B184B" w:rsidRDefault="005A1331" w:rsidP="00FE6182">
                    <w:pPr>
                      <w:pStyle w:val="ListParagraph"/>
                      <w:numPr>
                        <w:ilvl w:val="0"/>
                        <w:numId w:val="65"/>
                      </w:numPr>
                      <w:ind w:left="142" w:hanging="284"/>
                      <w:rPr>
                        <w:rFonts w:ascii="Times New Roman" w:hAnsi="Times New Roman"/>
                        <w:b/>
                      </w:rPr>
                    </w:pPr>
                    <w:r>
                      <w:rPr>
                        <w:rFonts w:ascii="Times New Roman" w:hAnsi="Times New Roman"/>
                        <w:b/>
                        <w:sz w:val="24"/>
                        <w:szCs w:val="24"/>
                        <w:lang w:val="id-ID"/>
                      </w:rPr>
                      <w:t xml:space="preserve">Konsep </w:t>
                    </w:r>
                    <w:r>
                      <w:rPr>
                        <w:rFonts w:ascii="Times New Roman" w:hAnsi="Times New Roman"/>
                        <w:b/>
                        <w:sz w:val="24"/>
                        <w:szCs w:val="24"/>
                      </w:rPr>
                      <w:t>Syar’u Man Qablana</w:t>
                    </w:r>
                  </w:p>
                  <w:p w14:paraId="697A4330" w14:textId="77777777" w:rsidR="005A1331" w:rsidRPr="009B184B" w:rsidRDefault="005A1331" w:rsidP="00FE6182">
                    <w:pPr>
                      <w:pStyle w:val="ListParagraph"/>
                      <w:numPr>
                        <w:ilvl w:val="0"/>
                        <w:numId w:val="65"/>
                      </w:numPr>
                      <w:ind w:left="142" w:hanging="284"/>
                      <w:rPr>
                        <w:rFonts w:ascii="Times New Roman" w:hAnsi="Times New Roman"/>
                        <w:b/>
                      </w:rPr>
                    </w:pPr>
                    <w:r>
                      <w:rPr>
                        <w:rFonts w:ascii="Times New Roman" w:hAnsi="Times New Roman"/>
                        <w:b/>
                        <w:sz w:val="24"/>
                        <w:szCs w:val="24"/>
                        <w:lang w:val="id-ID"/>
                      </w:rPr>
                      <w:t xml:space="preserve">Konsep </w:t>
                    </w:r>
                    <w:r>
                      <w:rPr>
                        <w:rFonts w:ascii="Times New Roman" w:hAnsi="Times New Roman"/>
                        <w:b/>
                        <w:sz w:val="24"/>
                        <w:szCs w:val="24"/>
                      </w:rPr>
                      <w:t>madzhab shahabi</w:t>
                    </w:r>
                  </w:p>
                  <w:p w14:paraId="12707EC1" w14:textId="77777777" w:rsidR="005A1331" w:rsidRPr="002D6FC6" w:rsidRDefault="005A1331" w:rsidP="00FE6182">
                    <w:pPr>
                      <w:pStyle w:val="ListParagraph"/>
                      <w:numPr>
                        <w:ilvl w:val="0"/>
                        <w:numId w:val="65"/>
                      </w:numPr>
                      <w:ind w:left="142" w:hanging="284"/>
                      <w:rPr>
                        <w:rFonts w:ascii="Times New Roman" w:hAnsi="Times New Roman"/>
                        <w:b/>
                      </w:rPr>
                    </w:pPr>
                    <w:r>
                      <w:rPr>
                        <w:rFonts w:ascii="Times New Roman" w:hAnsi="Times New Roman"/>
                        <w:b/>
                        <w:sz w:val="24"/>
                        <w:szCs w:val="24"/>
                        <w:lang w:val="id-ID"/>
                      </w:rPr>
                      <w:t xml:space="preserve">Konsep </w:t>
                    </w:r>
                    <w:r w:rsidRPr="00592268">
                      <w:rPr>
                        <w:rFonts w:ascii="Times New Roman" w:hAnsi="Times New Roman"/>
                        <w:b/>
                        <w:sz w:val="24"/>
                        <w:szCs w:val="24"/>
                      </w:rPr>
                      <w:t>sad-</w:t>
                    </w:r>
                    <w:r>
                      <w:rPr>
                        <w:rFonts w:ascii="Times New Roman" w:hAnsi="Times New Roman"/>
                        <w:b/>
                        <w:sz w:val="24"/>
                        <w:szCs w:val="24"/>
                        <w:lang w:val="id-ID"/>
                      </w:rPr>
                      <w:t xml:space="preserve">Konsep </w:t>
                    </w:r>
                    <w:r w:rsidRPr="00592268">
                      <w:rPr>
                        <w:rFonts w:ascii="Times New Roman" w:hAnsi="Times New Roman"/>
                        <w:b/>
                        <w:sz w:val="24"/>
                        <w:szCs w:val="24"/>
                      </w:rPr>
                      <w:t>Dzari’ah</w:t>
                    </w:r>
                  </w:p>
                </w:txbxContent>
              </v:textbox>
            </v:roundrect>
            <v:roundrect id="Rounded Rectangle 45" o:spid="_x0000_s1046" style="position:absolute;left:5625;top:7077;width:915;height:30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" fillcolor="white [3201]" strokecolor="black [3213]" strokeweight="2pt">
              <v:textbox style="layout-flow:vertical;mso-layout-flow-alt:bottom-to-top">
                <w:txbxContent>
                  <w:p w14:paraId="2F1E5013" w14:textId="77777777" w:rsidR="005A1331" w:rsidRPr="0040081C" w:rsidRDefault="005A1331" w:rsidP="00FE6182">
                    <w:pPr>
                      <w:pStyle w:val="NormalWeb"/>
                      <w:spacing w:before="0" w:beforeAutospacing="0" w:after="0" w:afterAutospacing="0"/>
                      <w:jc w:val="center"/>
                      <w:rPr>
                        <w:rFonts w:eastAsia="Times New Roman" w:cs="Arial"/>
                        <w:sz w:val="22"/>
                        <w:szCs w:val="22"/>
                      </w:rPr>
                    </w:pPr>
                    <w:r>
                      <w:rPr>
                        <w:rFonts w:eastAsia="Times New Roman" w:cs="Arial"/>
                        <w:sz w:val="22"/>
                        <w:szCs w:val="22"/>
                      </w:rPr>
                      <w:t>Dalil Naqli (Al-Qur’an dan Hadits)</w:t>
                    </w:r>
                  </w:p>
                </w:txbxContent>
              </v:textbox>
            </v:roundrect>
            <v:roundrect id="Rounded Rectangle 46" o:spid="_x0000_s1047" style="position:absolute;left:7260;top:14247;width:750;height:93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" fillcolor="white [3201]" strokecolor="black [3213]" strokeweight="2pt">
              <v:textbox style="layout-flow:vertical;mso-layout-flow-alt:bottom-to-top">
                <w:txbxContent>
                  <w:p w14:paraId="50BED762" w14:textId="77777777" w:rsidR="005A1331" w:rsidRDefault="005A1331" w:rsidP="00FE6182">
                    <w:pPr>
                      <w:pStyle w:val="NormalWeb"/>
                      <w:spacing w:before="0" w:beforeAutospacing="0" w:after="0" w:afterAutospacing="0"/>
                      <w:jc w:val="center"/>
                    </w:pPr>
                    <w:r>
                      <w:rPr>
                        <w:rFonts w:eastAsia="Times New Roman" w:cs="Arial"/>
                        <w:sz w:val="22"/>
                        <w:szCs w:val="22"/>
                      </w:rPr>
                      <w:t>Ijma’</w:t>
                    </w:r>
                  </w:p>
                </w:txbxContent>
              </v:textbox>
            </v:roundrect>
            <v:roundrect id="Rounded Rectangle 47" o:spid="_x0000_s1048" style="position:absolute;left:4020;top:9747;width:915;height:251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" fillcolor="white [3201]" strokecolor="black [3213]" strokeweight="2pt">
              <v:textbox style="layout-flow:vertical;mso-layout-flow-alt:bottom-to-top">
                <w:txbxContent>
                  <w:p w14:paraId="3D907A07" w14:textId="77777777" w:rsidR="005A1331" w:rsidRDefault="005A1331" w:rsidP="00FE6182">
                    <w:pPr>
                      <w:pStyle w:val="NormalWeb"/>
                      <w:spacing w:before="0" w:beforeAutospacing="0" w:after="0" w:afterAutospacing="0"/>
                      <w:jc w:val="center"/>
                    </w:pPr>
                    <w:r>
                      <w:rPr>
                        <w:rFonts w:eastAsia="Times New Roman" w:cs="Arial"/>
                        <w:sz w:val="22"/>
                        <w:szCs w:val="22"/>
                      </w:rPr>
                      <w:t>Metode Istinbath Hukum</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7" o:spid="_x0000_s1049" type="#_x0000_t69" style="position:absolute;left:7335;top:13797;width:577;height:211;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" adj="3926" fillcolor="black [3213]" strokecolor="black [3213]" strokeweight="2pt"/>
            <v:shape id="Left-Right Arrow 59" o:spid="_x0000_s1050" type="#_x0000_t69" style="position:absolute;left:4710;top:11382;width:2672;height:286;rotation:-90;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" adj="1164" fillcolor="black [3213]" strokecolor="black [3213]" strokeweight="2pt"/>
            <v:shapetype id="_x0000_t32" coordsize="21600,21600" o:spt="32" o:oned="t" path="m,l21600,21600e" filled="f">
              <v:path arrowok="t" fillok="f" o:connecttype="none"/>
              <o:lock v:ext="edit" shapetype="t"/>
            </v:shapetype>
            <v:shape id="AutoShape 15" o:spid="_x0000_s1051" type="#_x0000_t32" style="position:absolute;left:6870;top:14667;width:38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" strokecolor="black [3213]">
              <v:stroke endarrow="block"/>
            </v:shape>
            <v:rect id="Rectangle 10" o:spid="_x0000_s1052" style="position:absolute;left:2685;top:8262;width:885;height:57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" filled="f" strokecolor="black [3213]" strokeweight="2pt">
              <v:textbox style="layout-flow:vertical;mso-layout-flow-alt:bottom-to-top">
                <w:txbxContent>
                  <w:p w14:paraId="024FE17F" w14:textId="77777777" w:rsidR="005A1331" w:rsidRDefault="005A1331" w:rsidP="00FE61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Penguasaan Metode Pemecahan Masalah Hukum Islam bidang Ekonomi</w:t>
                    </w:r>
                  </w:p>
                </w:txbxContent>
              </v:textbox>
            </v:rect>
            <v:line id="Straight Connector 11" o:spid="_x0000_s1053" style="position:absolute;visibility:visible" from="3570,11007" to="4005,1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roundrect id="Rounded Rectangle 47" o:spid="_x0000_s1054" style="position:absolute;left:7260;top:12612;width:750;height:94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" fillcolor="white [3201]" strokecolor="black [3213]" strokeweight="2pt">
              <v:textbox style="layout-flow:vertical;mso-layout-flow-alt:bottom-to-top">
                <w:txbxContent>
                  <w:p w14:paraId="56897675" w14:textId="77777777" w:rsidR="005A1331" w:rsidRDefault="005A1331" w:rsidP="00FE6182">
                    <w:pPr>
                      <w:pStyle w:val="NormalWeb"/>
                      <w:spacing w:before="0" w:beforeAutospacing="0" w:after="0" w:afterAutospacing="0"/>
                      <w:jc w:val="center"/>
                    </w:pPr>
                    <w:r>
                      <w:rPr>
                        <w:rFonts w:eastAsia="Times New Roman" w:cs="Arial"/>
                        <w:sz w:val="22"/>
                        <w:szCs w:val="22"/>
                      </w:rPr>
                      <w:t>Qiyas</w:t>
                    </w:r>
                  </w:p>
                </w:txbxContent>
              </v:textbox>
            </v:roundrect>
            <v:line id="Straight Connector 13" o:spid="_x0000_s1055" style="position:absolute;visibility:visible" from="4935,11022" to="5265,1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Straight Connector 14" o:spid="_x0000_s1056" style="position:absolute;visibility:visible" from="5265,8517" to="5265,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shape id="Straight Arrow Connector 15" o:spid="_x0000_s1057" type="#_x0000_t32" style="position:absolute;left:5265;top:8517;width:25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sPwwAAANsAAAAPAAAAZHJzL2Rvd25yZXYueG1sRE/fS8Mw&#10;EH4X/B/CDfZm0wmO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Ae87D8MAAADbAAAADwAA&#10;AAAAAAAAAAAAAAAHAgAAZHJzL2Rvd25yZXYueG1sUEsFBgAAAAADAAMAtwAAAPcCAAAAAA==&#10;" strokecolor="black [3213]">
              <v:stroke endarrow="block"/>
            </v:shape>
            <v:shape id="Straight Arrow Connector 16" o:spid="_x0000_s1058" type="#_x0000_t32" style="position:absolute;left:5265;top:13722;width:25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" strokecolor="black [3213]">
              <v:stroke endarrow="block"/>
            </v:shape>
            <v:roundrect id="Rounded Rectangle 45" o:spid="_x0000_s1059" style="position:absolute;left:5625;top:12912;width:915;height:21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" fillcolor="white [3201]" strokecolor="black [3213]" strokeweight="2pt">
              <v:textbox style="layout-flow:vertical;mso-layout-flow-alt:bottom-to-top">
                <w:txbxContent>
                  <w:p w14:paraId="6E79501F" w14:textId="77777777" w:rsidR="005A1331" w:rsidRPr="0040081C" w:rsidRDefault="005A1331" w:rsidP="00C104BC">
                    <w:pPr>
                      <w:pStyle w:val="NormalWeb"/>
                      <w:spacing w:before="0" w:beforeAutospacing="0" w:after="0" w:afterAutospacing="0"/>
                      <w:jc w:val="center"/>
                      <w:rPr>
                        <w:rFonts w:eastAsia="Times New Roman" w:cs="Arial"/>
                        <w:sz w:val="22"/>
                        <w:szCs w:val="22"/>
                      </w:rPr>
                    </w:pPr>
                    <w:r>
                      <w:rPr>
                        <w:rFonts w:eastAsia="Times New Roman" w:cs="Arial"/>
                        <w:sz w:val="22"/>
                        <w:szCs w:val="22"/>
                      </w:rPr>
                      <w:t>Dalil  Ijtihadi</w:t>
                    </w:r>
                  </w:p>
                </w:txbxContent>
              </v:textbox>
            </v:roundrect>
            <v:line id="Straight Connector 18" o:spid="_x0000_s1060" style="position:absolute;visibility:visible" from="6540,13812" to="6870,1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19" o:spid="_x0000_s1061" style="position:absolute;visibility:visible" from="6870,13032" to="6870,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shape id="AutoShape 15" o:spid="_x0000_s1062" type="#_x0000_t32" style="position:absolute;left:6870;top:13032;width:38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" strokecolor="black [3213]">
              <v:stroke endarrow="block"/>
            </v:shape>
          </v:group>
        </w:pict>
      </w:r>
      <w:del w:id="52" w:author="Abdul Salam" w:date="2018-01-10T15:41:00Z">
        <w:r w:rsidR="00986D11" w:rsidRPr="002D5A60" w:rsidDel="00606E96">
          <w:rPr>
            <w:rFonts w:ascii="Times New Roman" w:hAnsi="Times New Roman"/>
            <w:b/>
            <w:bCs/>
            <w:sz w:val="24"/>
            <w:szCs w:val="24"/>
            <w:lang w:val="id-ID"/>
          </w:rPr>
          <w:delText>DESKRIPSI MATA KULIAH</w:delText>
        </w:r>
      </w:del>
    </w:p>
    <w:p w14:paraId="3CCF29AC" w14:textId="77777777" w:rsidR="00C27A15" w:rsidRPr="00F93FB0" w:rsidDel="00606E96" w:rsidRDefault="00F93FB0" w:rsidP="002C64E8">
      <w:pPr>
        <w:pStyle w:val="ListParagraph"/>
        <w:numPr>
          <w:ilvl w:val="0"/>
          <w:numId w:val="35"/>
        </w:numPr>
        <w:spacing w:after="0" w:line="360" w:lineRule="auto"/>
        <w:ind w:left="284" w:hanging="284"/>
        <w:rPr>
          <w:del w:id="53" w:author="Abdul Salam" w:date="2018-01-10T15:41:00Z"/>
          <w:lang w:val="fi-FI"/>
        </w:rPr>
      </w:pPr>
      <w:del w:id="54" w:author="Abdul Salam" w:date="2018-01-10T15:41:00Z">
        <w:r w:rsidRPr="00F93FB0" w:rsidDel="00606E96">
          <w:rPr>
            <w:rFonts w:ascii="Times New Roman" w:hAnsi="Times New Roman"/>
            <w:bCs/>
            <w:lang w:val="id-ID"/>
          </w:rPr>
          <w:delText>Mata kuliah ini bertujuan untuk memberikan pemahaman mengenai sejarah kebijakan-kebijakan yg berlaku pada zaman nabi muhammad, khulafaur rosyidin dan awal pemerintahan islam. Mahasiswa juga diharapkan mampu mengenal lebih dalam tentang tokoh2 ekonomi dari masa klasik yg meliputi ibn taimiyah, ibn khaldun, imam ghozali, al magrizi dan abu ubaid. Selain itu juga perlu dipahami adanya beberapa pemikiran yg berkembang pada masa sekarang dengan pengklasifikasian ke dalam mazhab-mazhab</w:delText>
        </w:r>
        <w:r w:rsidR="00C27A15" w:rsidRPr="00F93FB0" w:rsidDel="00606E96">
          <w:rPr>
            <w:lang w:val="fi-FI"/>
          </w:rPr>
          <w:delText>.</w:delText>
        </w:r>
      </w:del>
    </w:p>
    <w:p w14:paraId="727E80AD" w14:textId="77777777" w:rsidR="001B1155" w:rsidRPr="00072904" w:rsidDel="00606E96" w:rsidRDefault="008E6743" w:rsidP="002C64E8">
      <w:pPr>
        <w:pStyle w:val="ListParagraph"/>
        <w:numPr>
          <w:ilvl w:val="0"/>
          <w:numId w:val="35"/>
        </w:numPr>
        <w:spacing w:after="0" w:line="360" w:lineRule="auto"/>
        <w:ind w:left="284" w:hanging="284"/>
        <w:rPr>
          <w:del w:id="55" w:author="Abdul Salam" w:date="2018-01-10T15:41:00Z"/>
          <w:rFonts w:ascii="Times New Roman" w:hAnsi="Times New Roman"/>
          <w:b/>
          <w:bCs/>
        </w:rPr>
      </w:pPr>
      <w:del w:id="56" w:author="Abdul Salam" w:date="2018-01-10T15:41:00Z">
        <w:r w:rsidRPr="002C64E8" w:rsidDel="00606E96">
          <w:rPr>
            <w:rFonts w:ascii="Times New Roman" w:hAnsi="Times New Roman"/>
            <w:b/>
            <w:bCs/>
            <w:lang w:val="id-ID"/>
          </w:rPr>
          <w:delText>CAPAIAN</w:delText>
        </w:r>
        <w:r w:rsidRPr="00072904" w:rsidDel="00606E96">
          <w:rPr>
            <w:rFonts w:ascii="Times New Roman" w:hAnsi="Times New Roman"/>
            <w:b/>
            <w:bCs/>
          </w:rPr>
          <w:delText xml:space="preserve"> PEMBELAJARAN</w:delText>
        </w:r>
      </w:del>
    </w:p>
    <w:p w14:paraId="7A1B5AD7" w14:textId="77777777" w:rsidR="00C27A15" w:rsidDel="00606E96" w:rsidRDefault="00C27A15" w:rsidP="002C64E8">
      <w:pPr>
        <w:pStyle w:val="ListParagraph"/>
        <w:numPr>
          <w:ilvl w:val="0"/>
          <w:numId w:val="35"/>
        </w:numPr>
        <w:spacing w:after="0" w:line="360" w:lineRule="auto"/>
        <w:ind w:left="284" w:hanging="284"/>
        <w:rPr>
          <w:del w:id="57" w:author="Abdul Salam" w:date="2018-01-10T15:41:00Z"/>
          <w:rFonts w:ascii="Times New Roman" w:hAnsi="Times New Roman"/>
          <w:bCs/>
          <w:lang w:val="id-ID"/>
        </w:rPr>
      </w:pPr>
      <w:del w:id="58" w:author="Abdul Salam" w:date="2018-01-10T15:41:00Z">
        <w:r w:rsidDel="00606E96">
          <w:rPr>
            <w:rFonts w:ascii="Times New Roman" w:hAnsi="Times New Roman"/>
            <w:bCs/>
            <w:lang w:val="id-ID"/>
          </w:rPr>
          <w:delText>Setelah mempelajari mata kuliah ini, diharapkan mahasiswa mampu:</w:delText>
        </w:r>
      </w:del>
    </w:p>
    <w:p w14:paraId="0678DCD3" w14:textId="77777777" w:rsidR="00733EC3" w:rsidDel="00606E96" w:rsidRDefault="00733EC3" w:rsidP="002C64E8">
      <w:pPr>
        <w:pStyle w:val="ListParagraph"/>
        <w:numPr>
          <w:ilvl w:val="0"/>
          <w:numId w:val="35"/>
        </w:numPr>
        <w:spacing w:after="0" w:line="360" w:lineRule="auto"/>
        <w:ind w:left="284" w:hanging="284"/>
        <w:rPr>
          <w:del w:id="59" w:author="Abdul Salam" w:date="2018-01-10T15:41:00Z"/>
          <w:rFonts w:ascii="Times New Roman" w:hAnsi="Times New Roman"/>
          <w:b/>
          <w:lang w:val="id-ID"/>
        </w:rPr>
      </w:pPr>
      <w:del w:id="60" w:author="Abdul Salam" w:date="2018-01-10T15:41:00Z">
        <w:r w:rsidRPr="00733EC3" w:rsidDel="00606E96">
          <w:rPr>
            <w:rFonts w:ascii="Times New Roman" w:hAnsi="Times New Roman"/>
            <w:b/>
            <w:lang w:val="id-ID"/>
          </w:rPr>
          <w:delText>SIKAP</w:delText>
        </w:r>
      </w:del>
    </w:p>
    <w:p w14:paraId="65BC41B9" w14:textId="77777777" w:rsidR="00305BE8" w:rsidRPr="00986D11" w:rsidDel="00606E96" w:rsidRDefault="00305BE8" w:rsidP="002C64E8">
      <w:pPr>
        <w:pStyle w:val="ListParagraph"/>
        <w:numPr>
          <w:ilvl w:val="0"/>
          <w:numId w:val="35"/>
        </w:numPr>
        <w:spacing w:after="0" w:line="360" w:lineRule="auto"/>
        <w:ind w:left="284" w:hanging="284"/>
        <w:rPr>
          <w:del w:id="61" w:author="Abdul Salam" w:date="2018-01-10T15:41:00Z"/>
          <w:rFonts w:ascii="Times New Roman" w:hAnsi="Times New Roman"/>
          <w:bCs/>
        </w:rPr>
      </w:pPr>
      <w:del w:id="62" w:author="Abdul Salam" w:date="2018-01-10T15:41:00Z">
        <w:r w:rsidRPr="00986D11" w:rsidDel="00606E96">
          <w:rPr>
            <w:rFonts w:ascii="Times New Roman" w:hAnsi="Times New Roman"/>
          </w:rPr>
          <w:delText xml:space="preserve">Bertaqwa kepada Tuhan Yang Maha Esa dan mampu menunjukkan sikap </w:delText>
        </w:r>
        <w:r w:rsidDel="00606E96">
          <w:rPr>
            <w:rFonts w:ascii="Times New Roman" w:hAnsi="Times New Roman"/>
          </w:rPr>
          <w:delText>religius</w:delText>
        </w:r>
      </w:del>
    </w:p>
    <w:p w14:paraId="02324375" w14:textId="77777777" w:rsidR="00305BE8" w:rsidRPr="00986D11" w:rsidDel="00606E96" w:rsidRDefault="00305BE8" w:rsidP="002C64E8">
      <w:pPr>
        <w:pStyle w:val="ListParagraph"/>
        <w:numPr>
          <w:ilvl w:val="0"/>
          <w:numId w:val="35"/>
        </w:numPr>
        <w:spacing w:after="0" w:line="360" w:lineRule="auto"/>
        <w:ind w:left="284" w:hanging="284"/>
        <w:rPr>
          <w:del w:id="63" w:author="Abdul Salam" w:date="2018-01-10T15:41:00Z"/>
          <w:rFonts w:ascii="Times New Roman" w:hAnsi="Times New Roman"/>
          <w:bCs/>
        </w:rPr>
      </w:pPr>
      <w:del w:id="64" w:author="Abdul Salam" w:date="2018-01-10T15:41:00Z">
        <w:r w:rsidRPr="00986D11" w:rsidDel="00606E96">
          <w:rPr>
            <w:rFonts w:ascii="Times New Roman" w:hAnsi="Times New Roman"/>
          </w:rPr>
          <w:delText>Menjunjung tinggi nilai kemanusiaan dalam menjalankan tugas berdasarkan agama, moral, dan etika</w:delText>
        </w:r>
      </w:del>
    </w:p>
    <w:p w14:paraId="5D528C89" w14:textId="77777777" w:rsidR="00F17AD6" w:rsidRPr="00F17AD6" w:rsidDel="00606E96" w:rsidRDefault="00F17AD6" w:rsidP="002C64E8">
      <w:pPr>
        <w:pStyle w:val="ListParagraph"/>
        <w:numPr>
          <w:ilvl w:val="0"/>
          <w:numId w:val="35"/>
        </w:numPr>
        <w:spacing w:after="0" w:line="360" w:lineRule="auto"/>
        <w:ind w:left="284" w:hanging="284"/>
        <w:rPr>
          <w:del w:id="65" w:author="Abdul Salam" w:date="2018-01-10T15:41:00Z"/>
          <w:rFonts w:ascii="Times New Roman" w:hAnsi="Times New Roman"/>
          <w:bCs/>
        </w:rPr>
      </w:pPr>
      <w:del w:id="66" w:author="Abdul Salam" w:date="2018-01-10T15:41:00Z">
        <w:r w:rsidRPr="00950236" w:rsidDel="00606E96">
          <w:delText>Menghargai keanekaragaman budaya, pandangan, agama, dan kepercayaan, serta pendapat atau temuan orisinal orang lain</w:delText>
        </w:r>
      </w:del>
    </w:p>
    <w:p w14:paraId="42E643FB" w14:textId="77777777" w:rsidR="00305BE8" w:rsidRPr="00986D11" w:rsidDel="00606E96" w:rsidRDefault="00305BE8" w:rsidP="002C64E8">
      <w:pPr>
        <w:pStyle w:val="ListParagraph"/>
        <w:numPr>
          <w:ilvl w:val="0"/>
          <w:numId w:val="35"/>
        </w:numPr>
        <w:spacing w:after="0" w:line="360" w:lineRule="auto"/>
        <w:ind w:left="284" w:hanging="284"/>
        <w:rPr>
          <w:del w:id="67" w:author="Abdul Salam" w:date="2018-01-10T15:41:00Z"/>
          <w:rFonts w:ascii="Times New Roman" w:hAnsi="Times New Roman"/>
          <w:bCs/>
        </w:rPr>
      </w:pPr>
      <w:del w:id="68" w:author="Abdul Salam" w:date="2018-01-10T15:41:00Z">
        <w:r w:rsidRPr="00986D11" w:rsidDel="00606E96">
          <w:rPr>
            <w:rFonts w:ascii="Times New Roman" w:hAnsi="Times New Roman"/>
            <w:color w:val="000000" w:themeColor="text1"/>
          </w:rPr>
          <w:delText>Bekerja sama dan memiliki kepekaan sosial serta kepedulian terhadap masyarakat dan lingkungan</w:delText>
        </w:r>
      </w:del>
    </w:p>
    <w:p w14:paraId="16CAC75B" w14:textId="77777777" w:rsidR="00305BE8" w:rsidRPr="00FA0339" w:rsidDel="00606E96" w:rsidRDefault="00305BE8" w:rsidP="002C64E8">
      <w:pPr>
        <w:pStyle w:val="ListParagraph"/>
        <w:numPr>
          <w:ilvl w:val="0"/>
          <w:numId w:val="35"/>
        </w:numPr>
        <w:spacing w:after="0" w:line="360" w:lineRule="auto"/>
        <w:ind w:left="284" w:hanging="284"/>
        <w:rPr>
          <w:del w:id="69" w:author="Abdul Salam" w:date="2018-01-10T15:41:00Z"/>
          <w:rFonts w:ascii="Times New Roman" w:hAnsi="Times New Roman"/>
          <w:bCs/>
        </w:rPr>
      </w:pPr>
      <w:del w:id="70" w:author="Abdul Salam" w:date="2018-01-10T15:41:00Z">
        <w:r w:rsidRPr="00986D11" w:rsidDel="00606E96">
          <w:rPr>
            <w:rFonts w:ascii="Times New Roman" w:hAnsi="Times New Roman"/>
            <w:color w:val="000000" w:themeColor="text1"/>
          </w:rPr>
          <w:delText>Menunjukkan sikap bertanggungjawab atas pekerjaan di bidang keahliannya secara mandiri</w:delText>
        </w:r>
      </w:del>
    </w:p>
    <w:p w14:paraId="7C4EB95C" w14:textId="77777777" w:rsidR="00FA0339" w:rsidRPr="00FA0339" w:rsidDel="00606E96" w:rsidRDefault="00FA0339" w:rsidP="002C64E8">
      <w:pPr>
        <w:pStyle w:val="ListParagraph"/>
        <w:numPr>
          <w:ilvl w:val="0"/>
          <w:numId w:val="35"/>
        </w:numPr>
        <w:spacing w:after="0" w:line="360" w:lineRule="auto"/>
        <w:ind w:left="284" w:hanging="284"/>
        <w:rPr>
          <w:del w:id="71" w:author="Abdul Salam" w:date="2018-01-10T15:41:00Z"/>
          <w:rFonts w:ascii="Times New Roman" w:hAnsi="Times New Roman"/>
          <w:bCs/>
        </w:rPr>
      </w:pPr>
      <w:del w:id="72" w:author="Abdul Salam" w:date="2018-01-10T15:41:00Z">
        <w:r w:rsidRPr="00950236" w:rsidDel="00606E96">
          <w:delText>Menginternalisasi semangat kemandirian, kejuangan, dan kewirausahaan</w:delText>
        </w:r>
      </w:del>
    </w:p>
    <w:p w14:paraId="7329ED50" w14:textId="77777777" w:rsidR="00FA0339" w:rsidRPr="00F17AD6" w:rsidDel="00606E96" w:rsidRDefault="00FA0339" w:rsidP="002C64E8">
      <w:pPr>
        <w:pStyle w:val="ListParagraph"/>
        <w:numPr>
          <w:ilvl w:val="0"/>
          <w:numId w:val="35"/>
        </w:numPr>
        <w:spacing w:after="0" w:line="360" w:lineRule="auto"/>
        <w:ind w:left="284" w:hanging="284"/>
        <w:rPr>
          <w:del w:id="73" w:author="Abdul Salam" w:date="2018-01-10T15:41:00Z"/>
          <w:rFonts w:ascii="Times New Roman" w:hAnsi="Times New Roman"/>
          <w:bCs/>
        </w:rPr>
      </w:pPr>
      <w:del w:id="74" w:author="Abdul Salam" w:date="2018-01-10T15:41:00Z">
        <w:r w:rsidDel="00606E96">
          <w:rPr>
            <w:lang w:val="id-ID"/>
          </w:rPr>
          <w:delText>Mampu menunjukkan sikap kepemimpinan yang memadai dan relevan dengan bidang keahliannya</w:delText>
        </w:r>
      </w:del>
    </w:p>
    <w:p w14:paraId="2A820FAC" w14:textId="77777777" w:rsidR="00F17AD6" w:rsidRPr="00F17AD6" w:rsidDel="00606E96" w:rsidRDefault="00F17AD6" w:rsidP="002C64E8">
      <w:pPr>
        <w:pStyle w:val="ListParagraph"/>
        <w:numPr>
          <w:ilvl w:val="0"/>
          <w:numId w:val="35"/>
        </w:numPr>
        <w:spacing w:after="0" w:line="360" w:lineRule="auto"/>
        <w:ind w:left="284" w:hanging="284"/>
        <w:rPr>
          <w:del w:id="75" w:author="Abdul Salam" w:date="2018-01-10T15:41:00Z"/>
          <w:rFonts w:ascii="Times New Roman" w:hAnsi="Times New Roman"/>
          <w:bCs/>
        </w:rPr>
      </w:pPr>
      <w:del w:id="76" w:author="Abdul Salam" w:date="2018-01-10T15:41:00Z">
        <w:r w:rsidRPr="00950236" w:rsidDel="00606E96">
          <w:rPr>
            <w:color w:val="000000" w:themeColor="text1"/>
            <w:shd w:val="clear" w:color="auto" w:fill="FFFFFF" w:themeFill="background1"/>
          </w:rPr>
          <w:delText>Mampu menunjukkan perilaku intrapersonal dan interpersonal sesuai ajaran Islam yang Rohmatan lil’alamin (cinta sesama, toleran, dan tidak radikal)</w:delText>
        </w:r>
      </w:del>
    </w:p>
    <w:p w14:paraId="5AA00BD4" w14:textId="77777777" w:rsidR="00733EC3" w:rsidDel="00606E96" w:rsidRDefault="00733EC3" w:rsidP="002C64E8">
      <w:pPr>
        <w:pStyle w:val="ListParagraph"/>
        <w:numPr>
          <w:ilvl w:val="0"/>
          <w:numId w:val="35"/>
        </w:numPr>
        <w:spacing w:after="0" w:line="360" w:lineRule="auto"/>
        <w:ind w:left="284" w:hanging="284"/>
        <w:rPr>
          <w:del w:id="77" w:author="Abdul Salam" w:date="2018-01-10T15:41:00Z"/>
          <w:rFonts w:ascii="Times New Roman" w:hAnsi="Times New Roman"/>
          <w:b/>
          <w:lang w:val="id-ID"/>
        </w:rPr>
      </w:pPr>
      <w:del w:id="78" w:author="Abdul Salam" w:date="2018-01-10T15:41:00Z">
        <w:r w:rsidDel="00606E96">
          <w:rPr>
            <w:rFonts w:ascii="Times New Roman" w:hAnsi="Times New Roman"/>
            <w:b/>
            <w:lang w:val="id-ID"/>
          </w:rPr>
          <w:delText>KETERAMPILAN UMUM</w:delText>
        </w:r>
        <w:r w:rsidR="00305BE8" w:rsidDel="00606E96">
          <w:rPr>
            <w:rFonts w:ascii="Times New Roman" w:hAnsi="Times New Roman"/>
            <w:b/>
            <w:lang w:val="id-ID"/>
          </w:rPr>
          <w:tab/>
        </w:r>
      </w:del>
    </w:p>
    <w:p w14:paraId="48F2B5C2" w14:textId="77777777" w:rsidR="00351036" w:rsidRPr="00B046D8" w:rsidDel="00606E96" w:rsidRDefault="00351036" w:rsidP="002C64E8">
      <w:pPr>
        <w:pStyle w:val="ListParagraph"/>
        <w:numPr>
          <w:ilvl w:val="0"/>
          <w:numId w:val="35"/>
        </w:numPr>
        <w:spacing w:after="0" w:line="360" w:lineRule="auto"/>
        <w:ind w:left="284" w:hanging="284"/>
        <w:rPr>
          <w:del w:id="79" w:author="Abdul Salam" w:date="2018-01-10T15:41:00Z"/>
          <w:rFonts w:asciiTheme="majorBidi" w:hAnsiTheme="majorBidi" w:cs="Times New Roman"/>
          <w:sz w:val="24"/>
          <w:szCs w:val="24"/>
        </w:rPr>
      </w:pPr>
      <w:del w:id="80" w:author="Abdul Salam" w:date="2018-01-10T15:41:00Z">
        <w:r w:rsidRPr="00950236" w:rsidDel="00606E96">
          <w:delText>Mampu menerapkan pemikiran logis, kritis, sistematis, dan inovatif dalam konteks pengembangan atau implementasi ilmu pengetahuan dan teknologi yang memperhatikan dan menerapkan nilai humaniora yang sesuai dengan bidang keahliannya</w:delText>
        </w:r>
        <w:r w:rsidRPr="00B046D8" w:rsidDel="00606E96">
          <w:rPr>
            <w:rFonts w:asciiTheme="majorBidi" w:hAnsiTheme="majorBidi" w:cs="Times New Roman"/>
            <w:sz w:val="24"/>
            <w:szCs w:val="24"/>
          </w:rPr>
          <w:delText>Mampu mengkaji implikasi pengembangan atau implementasi ilmu pengetahuan teknologi yang memperhatikan dan menerapkan nilai humaniora sesuai dengan  keahliannya berdasarkan kaidah, tata cara dan etika ilmiah dalam rangka menghasilkan solusi, gagasan, desain, atau kritik seni</w:delText>
        </w:r>
      </w:del>
    </w:p>
    <w:p w14:paraId="2233A2FA" w14:textId="77777777" w:rsidR="00D25660" w:rsidRPr="00B046D8" w:rsidDel="00606E96" w:rsidRDefault="00305BE8" w:rsidP="002C64E8">
      <w:pPr>
        <w:pStyle w:val="ListParagraph"/>
        <w:numPr>
          <w:ilvl w:val="0"/>
          <w:numId w:val="35"/>
        </w:numPr>
        <w:spacing w:after="0" w:line="360" w:lineRule="auto"/>
        <w:ind w:left="284" w:hanging="284"/>
        <w:rPr>
          <w:del w:id="81" w:author="Abdul Salam" w:date="2018-01-10T15:41:00Z"/>
          <w:rFonts w:asciiTheme="majorBidi" w:hAnsiTheme="majorBidi" w:cs="Times New Roman"/>
          <w:sz w:val="24"/>
          <w:szCs w:val="24"/>
        </w:rPr>
      </w:pPr>
      <w:del w:id="82" w:author="Abdul Salam" w:date="2018-01-10T15:41:00Z">
        <w:r w:rsidRPr="00B046D8" w:rsidDel="00606E96">
          <w:rPr>
            <w:rFonts w:asciiTheme="majorBidi" w:hAnsiTheme="majorBidi" w:cs="Times New Roman"/>
            <w:sz w:val="24"/>
            <w:szCs w:val="24"/>
          </w:rPr>
          <w:delText>Mampu memelihara dan mengembangkan jaringan kerja dengan pembimbing, kolega, sejawat baik di dalam maupun di luar lembaganya</w:delText>
        </w:r>
      </w:del>
    </w:p>
    <w:p w14:paraId="32001FF2" w14:textId="77777777" w:rsidR="00D25660" w:rsidRPr="00B046D8" w:rsidDel="00606E96" w:rsidRDefault="00D25660" w:rsidP="002C64E8">
      <w:pPr>
        <w:pStyle w:val="ListParagraph"/>
        <w:numPr>
          <w:ilvl w:val="0"/>
          <w:numId w:val="35"/>
        </w:numPr>
        <w:spacing w:after="0" w:line="360" w:lineRule="auto"/>
        <w:ind w:left="284" w:hanging="284"/>
        <w:rPr>
          <w:del w:id="83" w:author="Abdul Salam" w:date="2018-01-10T15:41:00Z"/>
          <w:rFonts w:asciiTheme="majorBidi" w:hAnsiTheme="majorBidi" w:cs="Times New Roman"/>
          <w:sz w:val="24"/>
          <w:szCs w:val="24"/>
        </w:rPr>
      </w:pPr>
      <w:del w:id="84" w:author="Abdul Salam" w:date="2018-01-10T15:41:00Z">
        <w:r w:rsidRPr="00B046D8" w:rsidDel="00606E96">
          <w:rPr>
            <w:rFonts w:asciiTheme="majorBidi" w:hAnsiTheme="majorBidi" w:cs="Times New Roman"/>
            <w:sz w:val="24"/>
            <w:szCs w:val="24"/>
          </w:rPr>
          <w:delText>Mampu menggunakan teknologi informasi sesuai perkembangan untuk belajar sepanjang hayat;</w:delText>
        </w:r>
      </w:del>
    </w:p>
    <w:p w14:paraId="49D6598F" w14:textId="77777777" w:rsidR="00305BE8" w:rsidRPr="00D25660" w:rsidDel="00606E96" w:rsidRDefault="00D25660" w:rsidP="002C64E8">
      <w:pPr>
        <w:pStyle w:val="ListParagraph"/>
        <w:numPr>
          <w:ilvl w:val="0"/>
          <w:numId w:val="35"/>
        </w:numPr>
        <w:spacing w:after="0" w:line="360" w:lineRule="auto"/>
        <w:ind w:left="284" w:hanging="284"/>
        <w:rPr>
          <w:del w:id="85" w:author="Abdul Salam" w:date="2018-01-10T15:41:00Z"/>
          <w:rFonts w:ascii="Times New Roman" w:hAnsi="Times New Roman" w:cs="Times New Roman"/>
          <w:bCs/>
          <w:sz w:val="24"/>
          <w:szCs w:val="24"/>
          <w:lang w:val="id-ID"/>
        </w:rPr>
      </w:pPr>
      <w:del w:id="86" w:author="Abdul Salam" w:date="2018-01-10T15:41:00Z">
        <w:r w:rsidRPr="00B046D8" w:rsidDel="00606E96">
          <w:rPr>
            <w:rFonts w:asciiTheme="majorBidi" w:hAnsiTheme="majorBidi" w:cs="Times New Roman"/>
            <w:sz w:val="24"/>
            <w:szCs w:val="24"/>
          </w:rPr>
          <w:delText>Mampu bekerja sama lintas profesi dalam tim untuk mencapai hasil kerja yang lebih optima</w:delText>
        </w:r>
        <w:r w:rsidRPr="00D25660" w:rsidDel="00606E96">
          <w:rPr>
            <w:rFonts w:asciiTheme="majorBidi" w:hAnsiTheme="majorBidi" w:cs="Times New Roman"/>
            <w:color w:val="000000" w:themeColor="text1"/>
            <w:sz w:val="24"/>
            <w:szCs w:val="24"/>
            <w:lang w:val="id-ID"/>
          </w:rPr>
          <w:delText>l</w:delText>
        </w:r>
      </w:del>
    </w:p>
    <w:p w14:paraId="3F36AA33" w14:textId="77777777" w:rsidR="00D25660" w:rsidRPr="00D25660" w:rsidDel="00606E96" w:rsidRDefault="00D25660" w:rsidP="002C64E8">
      <w:pPr>
        <w:pStyle w:val="ListParagraph"/>
        <w:numPr>
          <w:ilvl w:val="0"/>
          <w:numId w:val="35"/>
        </w:numPr>
        <w:spacing w:after="0" w:line="360" w:lineRule="auto"/>
        <w:ind w:left="284" w:hanging="284"/>
        <w:rPr>
          <w:del w:id="87" w:author="Abdul Salam" w:date="2018-01-10T15:41:00Z"/>
          <w:rFonts w:ascii="Times New Roman" w:hAnsi="Times New Roman" w:cs="Times New Roman"/>
          <w:bCs/>
          <w:sz w:val="24"/>
          <w:szCs w:val="24"/>
          <w:lang w:val="id-ID"/>
        </w:rPr>
      </w:pPr>
    </w:p>
    <w:p w14:paraId="2F2C4BE8" w14:textId="77777777" w:rsidR="00733EC3" w:rsidDel="00606E96" w:rsidRDefault="00733EC3" w:rsidP="002C64E8">
      <w:pPr>
        <w:pStyle w:val="ListParagraph"/>
        <w:numPr>
          <w:ilvl w:val="0"/>
          <w:numId w:val="35"/>
        </w:numPr>
        <w:spacing w:after="0" w:line="360" w:lineRule="auto"/>
        <w:ind w:left="284" w:hanging="284"/>
        <w:rPr>
          <w:del w:id="88" w:author="Abdul Salam" w:date="2018-01-10T15:41:00Z"/>
          <w:rFonts w:ascii="Times New Roman" w:hAnsi="Times New Roman" w:cs="Times New Roman"/>
          <w:b/>
          <w:sz w:val="24"/>
          <w:szCs w:val="24"/>
          <w:lang w:val="id-ID"/>
        </w:rPr>
      </w:pPr>
      <w:del w:id="89" w:author="Abdul Salam" w:date="2018-01-10T15:41:00Z">
        <w:r w:rsidDel="00606E96">
          <w:rPr>
            <w:rFonts w:ascii="Times New Roman" w:hAnsi="Times New Roman" w:cs="Times New Roman"/>
            <w:b/>
            <w:sz w:val="24"/>
            <w:szCs w:val="24"/>
            <w:lang w:val="id-ID"/>
          </w:rPr>
          <w:delText>KETERAMPILAN KHUSUS</w:delText>
        </w:r>
      </w:del>
    </w:p>
    <w:p w14:paraId="5168D3E7" w14:textId="77777777" w:rsidR="00D25660" w:rsidRPr="00D25660" w:rsidDel="00606E96" w:rsidRDefault="00D25660" w:rsidP="002C64E8">
      <w:pPr>
        <w:pStyle w:val="ListParagraph"/>
        <w:numPr>
          <w:ilvl w:val="0"/>
          <w:numId w:val="35"/>
        </w:numPr>
        <w:spacing w:after="0" w:line="360" w:lineRule="auto"/>
        <w:ind w:left="284" w:hanging="284"/>
        <w:rPr>
          <w:del w:id="90" w:author="Abdul Salam" w:date="2018-01-10T15:41:00Z"/>
          <w:rFonts w:asciiTheme="majorBidi" w:hAnsiTheme="majorBidi" w:cs="Times New Roman"/>
          <w:color w:val="000000" w:themeColor="text1"/>
          <w:sz w:val="24"/>
          <w:szCs w:val="24"/>
        </w:rPr>
      </w:pPr>
      <w:del w:id="91" w:author="Abdul Salam" w:date="2018-01-10T15:41:00Z">
        <w:r w:rsidRPr="00986D11" w:rsidDel="00606E96">
          <w:rPr>
            <w:rFonts w:ascii="Times New Roman" w:hAnsi="Times New Roman" w:cs="Times New Roman"/>
            <w:color w:val="000000" w:themeColor="text1"/>
            <w:sz w:val="24"/>
            <w:szCs w:val="24"/>
          </w:rPr>
          <w:delText>Memahami pengetahuan tentang ekonomi syariah</w:delText>
        </w:r>
      </w:del>
    </w:p>
    <w:p w14:paraId="3D962FD7" w14:textId="77777777" w:rsidR="00D25660" w:rsidRPr="00B046D8" w:rsidDel="00606E96" w:rsidRDefault="00D25660" w:rsidP="002C64E8">
      <w:pPr>
        <w:pStyle w:val="ListParagraph"/>
        <w:numPr>
          <w:ilvl w:val="0"/>
          <w:numId w:val="35"/>
        </w:numPr>
        <w:spacing w:after="0" w:line="360" w:lineRule="auto"/>
        <w:ind w:left="284" w:hanging="284"/>
        <w:rPr>
          <w:del w:id="92" w:author="Abdul Salam" w:date="2018-01-10T15:41:00Z"/>
          <w:rFonts w:ascii="Times New Roman" w:hAnsi="Times New Roman" w:cs="Times New Roman"/>
          <w:color w:val="000000" w:themeColor="text1"/>
          <w:sz w:val="24"/>
          <w:szCs w:val="24"/>
        </w:rPr>
      </w:pPr>
      <w:del w:id="93" w:author="Abdul Salam" w:date="2018-01-10T15:41:00Z">
        <w:r w:rsidRPr="00986D11" w:rsidDel="00606E96">
          <w:rPr>
            <w:rFonts w:ascii="Times New Roman" w:hAnsi="Times New Roman" w:cs="Times New Roman"/>
            <w:color w:val="000000" w:themeColor="text1"/>
            <w:sz w:val="24"/>
            <w:szCs w:val="24"/>
          </w:rPr>
          <w:delText xml:space="preserve">Mampu menjelaskan konsep-konsep utama, perspektif teoritis, </w:delText>
        </w:r>
        <w:r w:rsidRPr="00B046D8" w:rsidDel="00606E96">
          <w:rPr>
            <w:rFonts w:ascii="Times New Roman" w:hAnsi="Times New Roman" w:cs="Times New Roman"/>
            <w:color w:val="000000" w:themeColor="text1"/>
            <w:sz w:val="24"/>
            <w:szCs w:val="24"/>
          </w:rPr>
          <w:delText>t</w:delText>
        </w:r>
        <w:r w:rsidRPr="00986D11" w:rsidDel="00606E96">
          <w:rPr>
            <w:rFonts w:ascii="Times New Roman" w:hAnsi="Times New Roman" w:cs="Times New Roman"/>
            <w:color w:val="000000" w:themeColor="text1"/>
            <w:sz w:val="24"/>
            <w:szCs w:val="24"/>
          </w:rPr>
          <w:delText>emuan empiris, dan tren historis dalam ekonomi dan keuangan Islam</w:delText>
        </w:r>
      </w:del>
    </w:p>
    <w:p w14:paraId="45B62CA9" w14:textId="77777777" w:rsidR="00606E96" w:rsidRPr="00FC6EF9" w:rsidDel="00606E96" w:rsidRDefault="00606E96" w:rsidP="002C64E8">
      <w:pPr>
        <w:pStyle w:val="ListParagraph"/>
        <w:numPr>
          <w:ilvl w:val="0"/>
          <w:numId w:val="35"/>
        </w:numPr>
        <w:spacing w:after="0" w:line="360" w:lineRule="auto"/>
        <w:ind w:left="284" w:hanging="284"/>
        <w:rPr>
          <w:del w:id="94" w:author="Abdul Salam" w:date="2018-01-10T15:42:00Z"/>
          <w:lang w:val="id-ID"/>
        </w:rPr>
      </w:pPr>
    </w:p>
    <w:p w14:paraId="78DC3C43" w14:textId="77777777" w:rsidR="00FC6EF9" w:rsidRPr="00B942E4" w:rsidRDefault="00B942E4" w:rsidP="002C64E8">
      <w:pPr>
        <w:pStyle w:val="ListParagraph"/>
        <w:numPr>
          <w:ilvl w:val="0"/>
          <w:numId w:val="35"/>
        </w:numPr>
        <w:spacing w:after="0" w:line="360" w:lineRule="auto"/>
        <w:ind w:left="284" w:hanging="284"/>
        <w:rPr>
          <w:rFonts w:ascii="Times New Roman" w:hAnsi="Times New Roman"/>
          <w:b/>
          <w:bCs/>
          <w:sz w:val="24"/>
          <w:szCs w:val="24"/>
        </w:rPr>
      </w:pPr>
      <w:r>
        <w:rPr>
          <w:rFonts w:ascii="Times New Roman" w:hAnsi="Times New Roman"/>
          <w:b/>
          <w:bCs/>
          <w:sz w:val="24"/>
          <w:szCs w:val="24"/>
          <w:lang w:val="id-ID"/>
        </w:rPr>
        <w:t>PETA KONSEP LEARNING OUTCOME</w:t>
      </w:r>
    </w:p>
    <w:p w14:paraId="3400D39F" w14:textId="77777777" w:rsidR="00FC6EF9" w:rsidRDefault="00FC6EF9" w:rsidP="00DF3F5C">
      <w:pPr>
        <w:spacing w:after="0" w:line="360" w:lineRule="auto"/>
        <w:jc w:val="both"/>
        <w:rPr>
          <w:rFonts w:asciiTheme="majorBidi" w:hAnsiTheme="majorBidi" w:cs="Times New Roman"/>
          <w:color w:val="000000" w:themeColor="text1"/>
          <w:sz w:val="24"/>
          <w:szCs w:val="24"/>
          <w:lang w:val="id-ID"/>
        </w:rPr>
      </w:pPr>
    </w:p>
    <w:p w14:paraId="1EC34937" w14:textId="77777777" w:rsidR="00FC6EF9" w:rsidRDefault="00FC6EF9" w:rsidP="00FC6EF9">
      <w:pPr>
        <w:spacing w:after="0" w:line="360" w:lineRule="auto"/>
        <w:jc w:val="both"/>
        <w:rPr>
          <w:rFonts w:asciiTheme="majorBidi" w:hAnsiTheme="majorBidi" w:cs="Times New Roman"/>
          <w:color w:val="000000" w:themeColor="text1"/>
          <w:sz w:val="24"/>
          <w:szCs w:val="24"/>
          <w:lang w:val="id-ID"/>
        </w:rPr>
      </w:pPr>
    </w:p>
    <w:p w14:paraId="44DC7D46" w14:textId="77777777" w:rsidR="00EA284D" w:rsidRDefault="00EA284D" w:rsidP="00FC6EF9">
      <w:pPr>
        <w:spacing w:after="0" w:line="360" w:lineRule="auto"/>
        <w:jc w:val="both"/>
        <w:rPr>
          <w:rFonts w:asciiTheme="majorBidi" w:hAnsiTheme="majorBidi" w:cs="Times New Roman"/>
          <w:color w:val="000000" w:themeColor="text1"/>
          <w:sz w:val="24"/>
          <w:szCs w:val="24"/>
          <w:lang w:val="id-ID"/>
        </w:rPr>
      </w:pPr>
    </w:p>
    <w:p w14:paraId="59BECC68" w14:textId="77777777" w:rsidR="00EA284D" w:rsidRDefault="00EA284D" w:rsidP="00FC6EF9">
      <w:pPr>
        <w:spacing w:after="0" w:line="360" w:lineRule="auto"/>
        <w:jc w:val="both"/>
        <w:rPr>
          <w:rFonts w:asciiTheme="majorBidi" w:hAnsiTheme="majorBidi" w:cs="Times New Roman"/>
          <w:color w:val="000000" w:themeColor="text1"/>
          <w:sz w:val="24"/>
          <w:szCs w:val="24"/>
          <w:lang w:val="id-ID"/>
        </w:rPr>
      </w:pPr>
    </w:p>
    <w:p w14:paraId="07B493CB" w14:textId="77777777" w:rsidR="002C64E8" w:rsidRDefault="002C64E8" w:rsidP="00FC6EF9">
      <w:pPr>
        <w:spacing w:after="0" w:line="360" w:lineRule="auto"/>
        <w:jc w:val="both"/>
        <w:rPr>
          <w:rFonts w:asciiTheme="majorBidi" w:hAnsiTheme="majorBidi" w:cs="Times New Roman"/>
          <w:color w:val="000000" w:themeColor="text1"/>
          <w:sz w:val="24"/>
          <w:szCs w:val="24"/>
          <w:lang w:val="id-ID"/>
        </w:rPr>
      </w:pPr>
    </w:p>
    <w:p w14:paraId="35967657" w14:textId="77777777" w:rsidR="002C64E8" w:rsidRDefault="002C64E8" w:rsidP="00FC6EF9">
      <w:pPr>
        <w:spacing w:after="0" w:line="360" w:lineRule="auto"/>
        <w:jc w:val="both"/>
        <w:rPr>
          <w:rFonts w:asciiTheme="majorBidi" w:hAnsiTheme="majorBidi" w:cs="Times New Roman"/>
          <w:color w:val="000000" w:themeColor="text1"/>
          <w:sz w:val="24"/>
          <w:szCs w:val="24"/>
          <w:lang w:val="id-ID"/>
        </w:rPr>
      </w:pPr>
    </w:p>
    <w:p w14:paraId="6846A5CB" w14:textId="77777777" w:rsidR="002C64E8" w:rsidRDefault="002C64E8" w:rsidP="00FC6EF9">
      <w:pPr>
        <w:spacing w:after="0" w:line="360" w:lineRule="auto"/>
        <w:jc w:val="both"/>
        <w:rPr>
          <w:rFonts w:asciiTheme="majorBidi" w:hAnsiTheme="majorBidi" w:cs="Times New Roman"/>
          <w:color w:val="000000" w:themeColor="text1"/>
          <w:sz w:val="24"/>
          <w:szCs w:val="24"/>
          <w:lang w:val="id-ID"/>
        </w:rPr>
      </w:pPr>
    </w:p>
    <w:p w14:paraId="795353CE" w14:textId="77777777" w:rsidR="002C64E8" w:rsidRPr="00FC6EF9" w:rsidRDefault="002C64E8" w:rsidP="00FC6EF9">
      <w:pPr>
        <w:spacing w:after="0" w:line="360" w:lineRule="auto"/>
        <w:jc w:val="both"/>
        <w:rPr>
          <w:rFonts w:asciiTheme="majorBidi" w:hAnsiTheme="majorBidi" w:cs="Times New Roman"/>
          <w:color w:val="000000" w:themeColor="text1"/>
          <w:sz w:val="24"/>
          <w:szCs w:val="24"/>
          <w:lang w:val="id-ID"/>
        </w:rPr>
        <w:sectPr w:rsidR="002C64E8" w:rsidRPr="00FC6EF9" w:rsidSect="001B1155">
          <w:pgSz w:w="11907" w:h="16840" w:code="9"/>
          <w:pgMar w:top="1440" w:right="1440" w:bottom="1440" w:left="1440" w:header="720" w:footer="720" w:gutter="0"/>
          <w:pgNumType w:start="1"/>
          <w:cols w:space="720"/>
          <w:titlePg/>
          <w:docGrid w:linePitch="360"/>
        </w:sectPr>
      </w:pPr>
    </w:p>
    <w:p w14:paraId="0CC2F7BB" w14:textId="77777777" w:rsidR="00CD37EE" w:rsidRDefault="00CD37EE" w:rsidP="00CD37EE">
      <w:pPr>
        <w:pStyle w:val="ListParagraph"/>
        <w:numPr>
          <w:ilvl w:val="0"/>
          <w:numId w:val="35"/>
        </w:numPr>
        <w:spacing w:after="0" w:line="360" w:lineRule="auto"/>
        <w:ind w:left="284" w:hanging="284"/>
        <w:rPr>
          <w:rFonts w:ascii="Times New Roman" w:hAnsi="Times New Roman"/>
          <w:b/>
          <w:bCs/>
        </w:rPr>
      </w:pPr>
      <w:r w:rsidRPr="00CD37EE">
        <w:rPr>
          <w:rFonts w:ascii="Times New Roman" w:hAnsi="Times New Roman"/>
          <w:b/>
          <w:bCs/>
          <w:sz w:val="24"/>
          <w:szCs w:val="24"/>
          <w:lang w:val="id-ID"/>
        </w:rPr>
        <w:lastRenderedPageBreak/>
        <w:t>RENCANA</w:t>
      </w:r>
      <w:r>
        <w:rPr>
          <w:rFonts w:ascii="Times New Roman" w:hAnsi="Times New Roman"/>
          <w:b/>
          <w:bCs/>
          <w:lang w:val="id-ID"/>
        </w:rPr>
        <w:t>PELAKSANAAN</w:t>
      </w:r>
      <w:r>
        <w:rPr>
          <w:rFonts w:ascii="Times New Roman" w:hAnsi="Times New Roman"/>
          <w:b/>
          <w:bCs/>
        </w:rPr>
        <w:t xml:space="preserve"> PEMBELAJARAN </w:t>
      </w:r>
    </w:p>
    <w:p w14:paraId="2EA67802" w14:textId="77777777" w:rsidR="00CD37EE" w:rsidRPr="008E2CF1" w:rsidRDefault="00CD37EE" w:rsidP="008E2CF1">
      <w:pPr>
        <w:tabs>
          <w:tab w:val="left" w:pos="450"/>
          <w:tab w:val="left" w:pos="630"/>
        </w:tabs>
        <w:spacing w:after="0" w:line="360" w:lineRule="auto"/>
        <w:ind w:left="90"/>
        <w:jc w:val="both"/>
        <w:rPr>
          <w:rFonts w:ascii="Times New Roman" w:hAnsi="Times New Roman"/>
          <w:b/>
          <w:bCs/>
        </w:rPr>
      </w:pPr>
      <w:r>
        <w:rPr>
          <w:rFonts w:ascii="Times New Roman" w:hAnsi="Times New Roman"/>
          <w:b/>
          <w:bCs/>
          <w:lang w:val="id-ID"/>
        </w:rPr>
        <w:t xml:space="preserve">A. </w:t>
      </w:r>
      <w:r w:rsidRPr="00CD37EE">
        <w:rPr>
          <w:rFonts w:ascii="Times New Roman" w:hAnsi="Times New Roman"/>
          <w:b/>
          <w:bCs/>
        </w:rPr>
        <w:t>PEMBELAJARAN TEORI</w:t>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839"/>
        <w:gridCol w:w="1983"/>
        <w:gridCol w:w="1558"/>
        <w:gridCol w:w="992"/>
        <w:gridCol w:w="708"/>
        <w:gridCol w:w="1983"/>
        <w:gridCol w:w="2272"/>
        <w:gridCol w:w="1269"/>
      </w:tblGrid>
      <w:tr w:rsidR="00411B2A" w:rsidRPr="007C7513" w14:paraId="0661655A" w14:textId="77777777" w:rsidTr="003D3BEA">
        <w:trPr>
          <w:trHeight w:val="348"/>
        </w:trPr>
        <w:tc>
          <w:tcPr>
            <w:tcW w:w="294" w:type="pct"/>
            <w:vMerge w:val="restart"/>
            <w:shd w:val="clear" w:color="auto" w:fill="808080" w:themeFill="background1" w:themeFillShade="80"/>
            <w:vAlign w:val="center"/>
          </w:tcPr>
          <w:p w14:paraId="4356AB9C" w14:textId="77777777" w:rsidR="00411B2A" w:rsidRPr="00865B4A" w:rsidRDefault="00411B2A" w:rsidP="000A4EC5">
            <w:pPr>
              <w:spacing w:after="0" w:line="240" w:lineRule="auto"/>
              <w:ind w:left="74" w:hanging="74"/>
              <w:jc w:val="center"/>
              <w:rPr>
                <w:rFonts w:ascii="Times New Roman" w:hAnsi="Times New Roman"/>
                <w:b/>
                <w:bCs/>
              </w:rPr>
            </w:pPr>
            <w:r>
              <w:rPr>
                <w:rFonts w:ascii="Times New Roman" w:hAnsi="Times New Roman"/>
                <w:b/>
                <w:bCs/>
                <w:lang w:val="id-ID"/>
              </w:rPr>
              <w:t xml:space="preserve">Pertemuan </w:t>
            </w:r>
            <w:r w:rsidRPr="00865B4A">
              <w:rPr>
                <w:rFonts w:ascii="Times New Roman" w:hAnsi="Times New Roman"/>
                <w:b/>
                <w:bCs/>
              </w:rPr>
              <w:t>Ke-</w:t>
            </w:r>
          </w:p>
        </w:tc>
        <w:tc>
          <w:tcPr>
            <w:tcW w:w="982" w:type="pct"/>
            <w:vMerge w:val="restart"/>
            <w:shd w:val="clear" w:color="auto" w:fill="808080" w:themeFill="background1" w:themeFillShade="80"/>
            <w:vAlign w:val="center"/>
          </w:tcPr>
          <w:p w14:paraId="6F025311" w14:textId="77777777" w:rsidR="00411B2A" w:rsidRPr="009C6EB3" w:rsidRDefault="00411B2A" w:rsidP="000A4EC5">
            <w:pPr>
              <w:spacing w:after="0" w:line="240" w:lineRule="auto"/>
              <w:ind w:hanging="272"/>
              <w:jc w:val="center"/>
              <w:rPr>
                <w:rFonts w:ascii="Times New Roman" w:hAnsi="Times New Roman"/>
                <w:b/>
                <w:bCs/>
              </w:rPr>
            </w:pPr>
            <w:r>
              <w:rPr>
                <w:rFonts w:ascii="Times New Roman" w:hAnsi="Times New Roman"/>
                <w:b/>
                <w:bCs/>
              </w:rPr>
              <w:t xml:space="preserve">     Kemampuan Akhir yang diharapkan</w:t>
            </w:r>
          </w:p>
        </w:tc>
        <w:tc>
          <w:tcPr>
            <w:tcW w:w="686" w:type="pct"/>
            <w:vMerge w:val="restart"/>
            <w:shd w:val="clear" w:color="auto" w:fill="808080" w:themeFill="background1" w:themeFillShade="80"/>
            <w:vAlign w:val="center"/>
          </w:tcPr>
          <w:p w14:paraId="47399362" w14:textId="77777777" w:rsidR="00411B2A" w:rsidRPr="00865B4A" w:rsidRDefault="00411B2A" w:rsidP="000A4EC5">
            <w:pPr>
              <w:spacing w:after="0" w:line="240" w:lineRule="auto"/>
              <w:ind w:left="272" w:hanging="272"/>
              <w:jc w:val="center"/>
              <w:rPr>
                <w:rFonts w:ascii="Times New Roman" w:hAnsi="Times New Roman"/>
                <w:b/>
                <w:bCs/>
                <w:lang w:val="id-ID"/>
              </w:rPr>
            </w:pPr>
            <w:r w:rsidRPr="000D2960">
              <w:rPr>
                <w:rFonts w:ascii="Times New Roman" w:hAnsi="Times New Roman"/>
                <w:b/>
                <w:bCs/>
              </w:rPr>
              <w:t>Bahan</w:t>
            </w:r>
            <w:r>
              <w:rPr>
                <w:rFonts w:ascii="Times New Roman" w:hAnsi="Times New Roman"/>
                <w:b/>
                <w:bCs/>
              </w:rPr>
              <w:t>k</w:t>
            </w:r>
            <w:r w:rsidRPr="00865B4A">
              <w:rPr>
                <w:rFonts w:ascii="Times New Roman" w:hAnsi="Times New Roman"/>
                <w:b/>
                <w:bCs/>
                <w:lang w:val="id-ID"/>
              </w:rPr>
              <w:t>ajian</w:t>
            </w:r>
          </w:p>
        </w:tc>
        <w:tc>
          <w:tcPr>
            <w:tcW w:w="539" w:type="pct"/>
            <w:vMerge w:val="restart"/>
            <w:shd w:val="clear" w:color="auto" w:fill="808080" w:themeFill="background1" w:themeFillShade="80"/>
            <w:vAlign w:val="center"/>
          </w:tcPr>
          <w:p w14:paraId="06D7F923" w14:textId="77777777" w:rsidR="00411B2A" w:rsidRPr="000D2960" w:rsidRDefault="00411B2A" w:rsidP="000A4EC5">
            <w:pPr>
              <w:spacing w:after="0" w:line="240" w:lineRule="auto"/>
              <w:ind w:left="259" w:hanging="259"/>
              <w:jc w:val="center"/>
              <w:rPr>
                <w:rFonts w:ascii="Times New Roman" w:hAnsi="Times New Roman"/>
                <w:b/>
                <w:bCs/>
                <w:lang w:val="id-ID"/>
              </w:rPr>
            </w:pPr>
            <w:r>
              <w:rPr>
                <w:rFonts w:ascii="Times New Roman" w:hAnsi="Times New Roman"/>
                <w:b/>
                <w:bCs/>
                <w:lang w:val="id-ID"/>
              </w:rPr>
              <w:t>Metode</w:t>
            </w:r>
          </w:p>
          <w:p w14:paraId="267D61B9" w14:textId="77777777" w:rsidR="00411B2A" w:rsidRPr="00865B4A" w:rsidRDefault="00411B2A" w:rsidP="000A4EC5">
            <w:pPr>
              <w:spacing w:after="0" w:line="240" w:lineRule="auto"/>
              <w:ind w:left="259" w:hanging="259"/>
              <w:jc w:val="center"/>
              <w:rPr>
                <w:rFonts w:ascii="Times New Roman" w:hAnsi="Times New Roman"/>
                <w:b/>
                <w:bCs/>
                <w:lang w:val="id-ID"/>
              </w:rPr>
            </w:pPr>
            <w:r>
              <w:rPr>
                <w:rFonts w:ascii="Times New Roman" w:hAnsi="Times New Roman"/>
                <w:b/>
                <w:bCs/>
              </w:rPr>
              <w:t>P</w:t>
            </w:r>
            <w:r w:rsidRPr="00865B4A">
              <w:rPr>
                <w:rFonts w:ascii="Times New Roman" w:hAnsi="Times New Roman"/>
                <w:b/>
                <w:bCs/>
                <w:lang w:val="id-ID"/>
              </w:rPr>
              <w:t>embelajaran</w:t>
            </w:r>
          </w:p>
        </w:tc>
        <w:tc>
          <w:tcPr>
            <w:tcW w:w="588" w:type="pct"/>
            <w:gridSpan w:val="2"/>
            <w:shd w:val="clear" w:color="auto" w:fill="808080" w:themeFill="background1" w:themeFillShade="80"/>
            <w:vAlign w:val="center"/>
          </w:tcPr>
          <w:p w14:paraId="331ABDEA" w14:textId="77777777" w:rsidR="00411B2A" w:rsidRDefault="00411B2A" w:rsidP="000A4EC5">
            <w:pPr>
              <w:spacing w:after="0" w:line="240" w:lineRule="auto"/>
              <w:jc w:val="center"/>
              <w:rPr>
                <w:rFonts w:ascii="Times New Roman" w:hAnsi="Times New Roman"/>
                <w:b/>
                <w:bCs/>
              </w:rPr>
            </w:pPr>
            <w:r>
              <w:rPr>
                <w:rFonts w:ascii="Times New Roman" w:hAnsi="Times New Roman"/>
                <w:b/>
                <w:bCs/>
                <w:lang w:val="id-ID"/>
              </w:rPr>
              <w:t>Alokasi waktu</w:t>
            </w:r>
          </w:p>
        </w:tc>
        <w:tc>
          <w:tcPr>
            <w:tcW w:w="686" w:type="pct"/>
            <w:vMerge w:val="restart"/>
            <w:shd w:val="clear" w:color="auto" w:fill="808080" w:themeFill="background1" w:themeFillShade="80"/>
          </w:tcPr>
          <w:p w14:paraId="23F48D55" w14:textId="77777777" w:rsidR="00411B2A" w:rsidRPr="00A26E2A" w:rsidRDefault="00411B2A" w:rsidP="00CD37EE">
            <w:pPr>
              <w:spacing w:after="0" w:line="240" w:lineRule="auto"/>
              <w:jc w:val="center"/>
              <w:rPr>
                <w:rFonts w:ascii="Times New Roman" w:hAnsi="Times New Roman"/>
                <w:b/>
                <w:bCs/>
              </w:rPr>
            </w:pPr>
            <w:r>
              <w:rPr>
                <w:rFonts w:ascii="Times New Roman" w:hAnsi="Times New Roman"/>
                <w:b/>
                <w:bCs/>
              </w:rPr>
              <w:t>Pengalaman Belajar Mahasiswa</w:t>
            </w:r>
          </w:p>
        </w:tc>
        <w:tc>
          <w:tcPr>
            <w:tcW w:w="786" w:type="pct"/>
            <w:vMerge w:val="restart"/>
            <w:shd w:val="clear" w:color="auto" w:fill="808080" w:themeFill="background1" w:themeFillShade="80"/>
            <w:vAlign w:val="center"/>
          </w:tcPr>
          <w:p w14:paraId="77DEA8C1" w14:textId="77777777" w:rsidR="00411B2A" w:rsidRPr="00DC3CA5" w:rsidRDefault="00411B2A" w:rsidP="000A4EC5">
            <w:pPr>
              <w:spacing w:after="0" w:line="240" w:lineRule="auto"/>
              <w:jc w:val="center"/>
              <w:rPr>
                <w:rFonts w:ascii="Times New Roman" w:hAnsi="Times New Roman"/>
                <w:b/>
                <w:bCs/>
              </w:rPr>
            </w:pPr>
            <w:r>
              <w:rPr>
                <w:rFonts w:ascii="Times New Roman" w:hAnsi="Times New Roman"/>
                <w:b/>
                <w:bCs/>
              </w:rPr>
              <w:t>KreteriaPenilaian &amp; Indikator</w:t>
            </w:r>
          </w:p>
        </w:tc>
        <w:tc>
          <w:tcPr>
            <w:tcW w:w="439" w:type="pct"/>
            <w:vMerge w:val="restart"/>
            <w:shd w:val="clear" w:color="auto" w:fill="808080" w:themeFill="background1" w:themeFillShade="80"/>
            <w:vAlign w:val="center"/>
          </w:tcPr>
          <w:p w14:paraId="33FCDAC4" w14:textId="77777777" w:rsidR="00411B2A" w:rsidRPr="00397C75" w:rsidRDefault="00411B2A" w:rsidP="00CD37EE">
            <w:pPr>
              <w:spacing w:after="0" w:line="240" w:lineRule="auto"/>
              <w:jc w:val="center"/>
              <w:rPr>
                <w:rFonts w:ascii="Times New Roman" w:hAnsi="Times New Roman"/>
                <w:b/>
                <w:bCs/>
              </w:rPr>
            </w:pPr>
            <w:r>
              <w:rPr>
                <w:rFonts w:ascii="Times New Roman" w:hAnsi="Times New Roman"/>
                <w:b/>
                <w:bCs/>
              </w:rPr>
              <w:t>Bobot nilai</w:t>
            </w:r>
          </w:p>
        </w:tc>
      </w:tr>
      <w:tr w:rsidR="00411B2A" w:rsidRPr="007C7513" w14:paraId="48C1C57D" w14:textId="77777777" w:rsidTr="003D3BEA">
        <w:trPr>
          <w:trHeight w:val="214"/>
        </w:trPr>
        <w:tc>
          <w:tcPr>
            <w:tcW w:w="294" w:type="pct"/>
            <w:vMerge/>
            <w:shd w:val="clear" w:color="auto" w:fill="808080" w:themeFill="background1" w:themeFillShade="80"/>
            <w:vAlign w:val="center"/>
          </w:tcPr>
          <w:p w14:paraId="6179E07F" w14:textId="77777777" w:rsidR="00411B2A" w:rsidRPr="003773E5" w:rsidRDefault="00411B2A" w:rsidP="000A4EC5">
            <w:pPr>
              <w:spacing w:after="0" w:line="240" w:lineRule="auto"/>
              <w:ind w:hanging="272"/>
              <w:jc w:val="center"/>
              <w:rPr>
                <w:rFonts w:ascii="Times New Roman" w:hAnsi="Times New Roman"/>
                <w:b/>
                <w:bCs/>
              </w:rPr>
            </w:pPr>
          </w:p>
        </w:tc>
        <w:tc>
          <w:tcPr>
            <w:tcW w:w="982" w:type="pct"/>
            <w:vMerge/>
            <w:shd w:val="clear" w:color="auto" w:fill="808080" w:themeFill="background1" w:themeFillShade="80"/>
            <w:vAlign w:val="center"/>
          </w:tcPr>
          <w:p w14:paraId="1BA647D3" w14:textId="77777777" w:rsidR="00411B2A" w:rsidRPr="003773E5" w:rsidRDefault="00411B2A" w:rsidP="000A4EC5">
            <w:pPr>
              <w:spacing w:after="0" w:line="240" w:lineRule="auto"/>
              <w:ind w:hanging="272"/>
              <w:jc w:val="center"/>
              <w:rPr>
                <w:rFonts w:ascii="Times New Roman" w:hAnsi="Times New Roman"/>
                <w:b/>
                <w:bCs/>
              </w:rPr>
            </w:pPr>
          </w:p>
        </w:tc>
        <w:tc>
          <w:tcPr>
            <w:tcW w:w="686" w:type="pct"/>
            <w:vMerge/>
            <w:shd w:val="clear" w:color="auto" w:fill="808080" w:themeFill="background1" w:themeFillShade="80"/>
            <w:vAlign w:val="center"/>
          </w:tcPr>
          <w:p w14:paraId="551E1B67" w14:textId="77777777" w:rsidR="00411B2A" w:rsidRPr="003773E5" w:rsidRDefault="00411B2A" w:rsidP="000A4EC5">
            <w:pPr>
              <w:spacing w:after="0" w:line="240" w:lineRule="auto"/>
              <w:ind w:hanging="272"/>
              <w:jc w:val="center"/>
              <w:rPr>
                <w:rFonts w:ascii="Times New Roman" w:hAnsi="Times New Roman"/>
                <w:b/>
                <w:bCs/>
              </w:rPr>
            </w:pPr>
          </w:p>
        </w:tc>
        <w:tc>
          <w:tcPr>
            <w:tcW w:w="539" w:type="pct"/>
            <w:vMerge/>
            <w:shd w:val="clear" w:color="auto" w:fill="808080" w:themeFill="background1" w:themeFillShade="80"/>
            <w:vAlign w:val="center"/>
          </w:tcPr>
          <w:p w14:paraId="7F0E2FA2" w14:textId="77777777" w:rsidR="00411B2A" w:rsidRPr="003773E5" w:rsidRDefault="00411B2A" w:rsidP="000A4EC5">
            <w:pPr>
              <w:spacing w:after="0" w:line="240" w:lineRule="auto"/>
              <w:ind w:hanging="272"/>
              <w:jc w:val="center"/>
              <w:rPr>
                <w:rFonts w:ascii="Times New Roman" w:hAnsi="Times New Roman"/>
                <w:b/>
                <w:bCs/>
              </w:rPr>
            </w:pPr>
          </w:p>
        </w:tc>
        <w:tc>
          <w:tcPr>
            <w:tcW w:w="343" w:type="pct"/>
            <w:shd w:val="clear" w:color="auto" w:fill="808080" w:themeFill="background1" w:themeFillShade="80"/>
            <w:vAlign w:val="center"/>
          </w:tcPr>
          <w:p w14:paraId="5E46454C" w14:textId="77777777" w:rsidR="00411B2A" w:rsidRPr="00612256" w:rsidRDefault="00411B2A" w:rsidP="00612256">
            <w:pPr>
              <w:spacing w:after="0" w:line="240" w:lineRule="auto"/>
              <w:jc w:val="center"/>
              <w:rPr>
                <w:rFonts w:ascii="Times New Roman" w:hAnsi="Times New Roman"/>
                <w:b/>
                <w:bCs/>
                <w:lang w:val="id-ID"/>
              </w:rPr>
            </w:pPr>
            <w:r>
              <w:rPr>
                <w:rFonts w:ascii="Times New Roman" w:hAnsi="Times New Roman"/>
                <w:b/>
                <w:bCs/>
                <w:lang w:val="id-ID"/>
              </w:rPr>
              <w:t>Kuliah</w:t>
            </w:r>
          </w:p>
        </w:tc>
        <w:tc>
          <w:tcPr>
            <w:tcW w:w="245" w:type="pct"/>
            <w:shd w:val="clear" w:color="auto" w:fill="808080" w:themeFill="background1" w:themeFillShade="80"/>
            <w:vAlign w:val="center"/>
          </w:tcPr>
          <w:p w14:paraId="48DD60BB" w14:textId="77777777" w:rsidR="00411B2A" w:rsidRPr="00612256" w:rsidRDefault="00411B2A" w:rsidP="00612256">
            <w:pPr>
              <w:spacing w:after="0" w:line="240" w:lineRule="auto"/>
              <w:ind w:left="-108" w:right="-1"/>
              <w:jc w:val="center"/>
              <w:rPr>
                <w:rFonts w:ascii="Times New Roman" w:hAnsi="Times New Roman"/>
                <w:b/>
                <w:bCs/>
                <w:lang w:val="id-ID"/>
              </w:rPr>
            </w:pPr>
            <w:r>
              <w:rPr>
                <w:rFonts w:ascii="Times New Roman" w:hAnsi="Times New Roman"/>
                <w:b/>
                <w:bCs/>
                <w:lang w:val="id-ID"/>
              </w:rPr>
              <w:t>Tutorial</w:t>
            </w:r>
          </w:p>
        </w:tc>
        <w:tc>
          <w:tcPr>
            <w:tcW w:w="686" w:type="pct"/>
            <w:vMerge/>
            <w:shd w:val="clear" w:color="auto" w:fill="808080" w:themeFill="background1" w:themeFillShade="80"/>
          </w:tcPr>
          <w:p w14:paraId="6FD4C3E4" w14:textId="77777777" w:rsidR="00411B2A" w:rsidRPr="004A72B0" w:rsidRDefault="00411B2A" w:rsidP="000A4EC5">
            <w:pPr>
              <w:spacing w:after="0" w:line="240" w:lineRule="auto"/>
              <w:ind w:hanging="272"/>
              <w:jc w:val="center"/>
              <w:rPr>
                <w:rFonts w:ascii="Times New Roman" w:hAnsi="Times New Roman"/>
                <w:b/>
                <w:bCs/>
              </w:rPr>
            </w:pPr>
          </w:p>
        </w:tc>
        <w:tc>
          <w:tcPr>
            <w:tcW w:w="786" w:type="pct"/>
            <w:vMerge/>
            <w:shd w:val="clear" w:color="auto" w:fill="808080" w:themeFill="background1" w:themeFillShade="80"/>
          </w:tcPr>
          <w:p w14:paraId="506BF97D" w14:textId="77777777" w:rsidR="00411B2A" w:rsidRPr="004A72B0" w:rsidRDefault="00411B2A" w:rsidP="000A4EC5">
            <w:pPr>
              <w:spacing w:after="0" w:line="240" w:lineRule="auto"/>
              <w:ind w:hanging="272"/>
              <w:jc w:val="center"/>
              <w:rPr>
                <w:rFonts w:ascii="Times New Roman" w:hAnsi="Times New Roman"/>
                <w:b/>
                <w:bCs/>
              </w:rPr>
            </w:pPr>
          </w:p>
        </w:tc>
        <w:tc>
          <w:tcPr>
            <w:tcW w:w="439" w:type="pct"/>
            <w:vMerge/>
            <w:shd w:val="clear" w:color="auto" w:fill="808080" w:themeFill="background1" w:themeFillShade="80"/>
            <w:vAlign w:val="center"/>
          </w:tcPr>
          <w:p w14:paraId="594F0D65" w14:textId="77777777" w:rsidR="00411B2A" w:rsidRPr="004A72B0" w:rsidRDefault="00411B2A" w:rsidP="000A4EC5">
            <w:pPr>
              <w:spacing w:after="0" w:line="240" w:lineRule="auto"/>
              <w:ind w:hanging="272"/>
              <w:jc w:val="center"/>
              <w:rPr>
                <w:rFonts w:ascii="Times New Roman" w:hAnsi="Times New Roman"/>
                <w:b/>
                <w:bCs/>
              </w:rPr>
            </w:pPr>
          </w:p>
        </w:tc>
      </w:tr>
      <w:tr w:rsidR="0059203A" w:rsidRPr="00865B4A" w14:paraId="4B266E63" w14:textId="77777777" w:rsidTr="003D3BEA">
        <w:trPr>
          <w:trHeight w:val="1951"/>
        </w:trPr>
        <w:tc>
          <w:tcPr>
            <w:tcW w:w="294" w:type="pct"/>
          </w:tcPr>
          <w:p w14:paraId="4CC23888" w14:textId="77777777" w:rsidR="0059203A" w:rsidRPr="00865B4A" w:rsidRDefault="0059203A" w:rsidP="0059203A">
            <w:pPr>
              <w:numPr>
                <w:ilvl w:val="0"/>
                <w:numId w:val="8"/>
              </w:numPr>
              <w:spacing w:after="0" w:line="240" w:lineRule="auto"/>
              <w:ind w:left="357" w:hanging="357"/>
              <w:jc w:val="center"/>
              <w:rPr>
                <w:rFonts w:ascii="Times New Roman" w:hAnsi="Times New Roman"/>
                <w:b/>
                <w:bCs/>
                <w:sz w:val="24"/>
                <w:szCs w:val="24"/>
                <w:lang w:val="id-ID"/>
              </w:rPr>
            </w:pPr>
          </w:p>
        </w:tc>
        <w:tc>
          <w:tcPr>
            <w:tcW w:w="982" w:type="pct"/>
          </w:tcPr>
          <w:p w14:paraId="51FF975E" w14:textId="77777777" w:rsidR="0059203A" w:rsidRPr="00F13882" w:rsidRDefault="0059203A" w:rsidP="00F13882">
            <w:pPr>
              <w:pStyle w:val="ListParagraph"/>
              <w:numPr>
                <w:ilvl w:val="0"/>
                <w:numId w:val="72"/>
              </w:numPr>
              <w:spacing w:after="0" w:line="240" w:lineRule="auto"/>
              <w:ind w:left="318" w:hanging="284"/>
              <w:rPr>
                <w:rFonts w:asciiTheme="majorBidi" w:hAnsiTheme="majorBidi" w:cs="Times New Roman"/>
                <w:sz w:val="24"/>
                <w:szCs w:val="24"/>
              </w:rPr>
            </w:pPr>
            <w:r w:rsidRPr="00F13882">
              <w:rPr>
                <w:rFonts w:asciiTheme="majorBidi" w:hAnsiTheme="majorBidi" w:cs="Times New Roman"/>
                <w:sz w:val="24"/>
                <w:szCs w:val="24"/>
              </w:rPr>
              <w:t>Memahami dan memiliki wawasan tentang ushul fiqh dan fiqh</w:t>
            </w:r>
          </w:p>
          <w:p w14:paraId="555EC272" w14:textId="77777777" w:rsidR="0059203A" w:rsidRPr="00F13882" w:rsidRDefault="0059203A" w:rsidP="00F13882">
            <w:pPr>
              <w:pStyle w:val="ListParagraph"/>
              <w:numPr>
                <w:ilvl w:val="0"/>
                <w:numId w:val="72"/>
              </w:numPr>
              <w:spacing w:after="0" w:line="240" w:lineRule="auto"/>
              <w:ind w:left="318" w:hanging="284"/>
              <w:rPr>
                <w:rFonts w:asciiTheme="majorBidi" w:hAnsiTheme="majorBidi" w:cs="Times New Roman"/>
                <w:sz w:val="24"/>
                <w:szCs w:val="24"/>
                <w:lang w:val="sv-SE"/>
              </w:rPr>
            </w:pPr>
            <w:r w:rsidRPr="00F13882">
              <w:rPr>
                <w:rFonts w:asciiTheme="majorBidi" w:hAnsiTheme="majorBidi" w:cs="Times New Roman"/>
                <w:sz w:val="24"/>
                <w:szCs w:val="24"/>
                <w:lang w:val="sv-SE"/>
              </w:rPr>
              <w:t>Memahami dan membedakan ushul fiqh dengan fiqh..</w:t>
            </w:r>
          </w:p>
        </w:tc>
        <w:tc>
          <w:tcPr>
            <w:tcW w:w="686" w:type="pct"/>
          </w:tcPr>
          <w:p w14:paraId="2F566C54" w14:textId="77777777" w:rsidR="0059203A" w:rsidRPr="00592268" w:rsidRDefault="0059203A" w:rsidP="0059203A">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Pengertian Ushul Fiqh dan fiqh</w:t>
            </w:r>
          </w:p>
          <w:p w14:paraId="21868EFC" w14:textId="77777777" w:rsidR="0059203A" w:rsidRPr="00592268" w:rsidRDefault="0059203A" w:rsidP="0059203A">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Obyek Kajian Ushul Fiqh.</w:t>
            </w:r>
          </w:p>
          <w:p w14:paraId="4228236D" w14:textId="77777777" w:rsidR="0059203A" w:rsidRPr="00592268" w:rsidRDefault="0059203A" w:rsidP="0059203A">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Kegunaan Ilmu Ushul Fiqh</w:t>
            </w:r>
          </w:p>
        </w:tc>
        <w:tc>
          <w:tcPr>
            <w:tcW w:w="539" w:type="pct"/>
          </w:tcPr>
          <w:p w14:paraId="18E3EA30" w14:textId="77777777" w:rsidR="00276EB2" w:rsidRPr="00276EB2" w:rsidRDefault="00276EB2" w:rsidP="0059203A">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7A9BE1E4" w14:textId="77777777" w:rsidR="0059203A" w:rsidRPr="00887063" w:rsidRDefault="0059203A"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 xml:space="preserve">Kuliah </w:t>
            </w:r>
            <w:r w:rsidR="00276EB2">
              <w:rPr>
                <w:rFonts w:ascii="Times New Roman" w:hAnsi="Times New Roman"/>
                <w:sz w:val="24"/>
                <w:szCs w:val="24"/>
                <w:lang w:val="id-ID"/>
              </w:rPr>
              <w:t>Mimbar</w:t>
            </w:r>
          </w:p>
          <w:p w14:paraId="4935D958" w14:textId="77777777" w:rsidR="0059203A" w:rsidRPr="00990E7F" w:rsidRDefault="0059203A" w:rsidP="0059203A">
            <w:pPr>
              <w:spacing w:after="0" w:line="240" w:lineRule="auto"/>
              <w:rPr>
                <w:rFonts w:ascii="Times New Roman" w:hAnsi="Times New Roman" w:cs="Times New Roman"/>
                <w:b/>
                <w:bCs/>
                <w:sz w:val="24"/>
                <w:szCs w:val="24"/>
              </w:rPr>
            </w:pPr>
          </w:p>
        </w:tc>
        <w:tc>
          <w:tcPr>
            <w:tcW w:w="343" w:type="pct"/>
          </w:tcPr>
          <w:p w14:paraId="31DFE601" w14:textId="77777777" w:rsidR="0059203A" w:rsidRDefault="0059203A" w:rsidP="0059203A">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75877074" w14:textId="77777777" w:rsidR="00CF30CE" w:rsidRPr="00CF30CE" w:rsidRDefault="00CF30CE" w:rsidP="0059203A">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67F205E7" w14:textId="77777777" w:rsidR="0059203A" w:rsidRPr="00865B4A" w:rsidRDefault="0059203A" w:rsidP="0059203A">
            <w:pPr>
              <w:spacing w:after="0" w:line="240" w:lineRule="auto"/>
              <w:ind w:hanging="272"/>
              <w:rPr>
                <w:rFonts w:ascii="Times New Roman" w:hAnsi="Times New Roman"/>
                <w:sz w:val="24"/>
                <w:szCs w:val="24"/>
              </w:rPr>
            </w:pPr>
          </w:p>
        </w:tc>
        <w:tc>
          <w:tcPr>
            <w:tcW w:w="245" w:type="pct"/>
          </w:tcPr>
          <w:p w14:paraId="4AD9612F" w14:textId="77777777" w:rsidR="0059203A" w:rsidRPr="00C34D92" w:rsidRDefault="0059203A" w:rsidP="0059203A">
            <w:pPr>
              <w:spacing w:after="0" w:line="240" w:lineRule="auto"/>
              <w:ind w:left="-95" w:hanging="4"/>
              <w:rPr>
                <w:rFonts w:asciiTheme="majorBidi" w:hAnsiTheme="majorBidi" w:cs="Times New Roman"/>
                <w:sz w:val="24"/>
                <w:szCs w:val="24"/>
                <w:lang w:val="id-ID"/>
              </w:rPr>
            </w:pPr>
          </w:p>
        </w:tc>
        <w:tc>
          <w:tcPr>
            <w:tcW w:w="686" w:type="pct"/>
          </w:tcPr>
          <w:p w14:paraId="107221FE" w14:textId="77777777" w:rsidR="0059203A" w:rsidRDefault="0059203A" w:rsidP="0059203A">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058EBF8E" w14:textId="77777777" w:rsidR="0059203A" w:rsidRDefault="00255B44" w:rsidP="00255B44">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5057597E" w14:textId="77777777" w:rsidR="00CF30CE" w:rsidRPr="00411B2A"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42110560" w14:textId="77777777" w:rsidR="0059203A" w:rsidRDefault="0059203A" w:rsidP="0059203A">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2207FC1C" w14:textId="77777777" w:rsidR="0059203A" w:rsidRDefault="0059203A" w:rsidP="0059203A">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275F758C" w14:textId="77777777" w:rsidR="0059203A" w:rsidRDefault="0059203A" w:rsidP="0059203A">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142D3841" w14:textId="77777777" w:rsidR="0059203A" w:rsidRPr="008E2CF1" w:rsidRDefault="0059203A" w:rsidP="0059203A">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25D3D887" w14:textId="77777777" w:rsidR="0059203A" w:rsidRPr="00865B4A" w:rsidRDefault="00DC7493" w:rsidP="0059203A">
            <w:pPr>
              <w:spacing w:after="0" w:line="240" w:lineRule="auto"/>
              <w:ind w:hanging="99"/>
              <w:jc w:val="center"/>
              <w:rPr>
                <w:rFonts w:ascii="Times New Roman" w:hAnsi="Times New Roman"/>
                <w:sz w:val="24"/>
                <w:szCs w:val="24"/>
              </w:rPr>
            </w:pPr>
            <w:r>
              <w:rPr>
                <w:rFonts w:ascii="Times New Roman" w:hAnsi="Times New Roman"/>
                <w:sz w:val="24"/>
                <w:szCs w:val="24"/>
                <w:lang w:val="id-ID"/>
              </w:rPr>
              <w:t xml:space="preserve">5 </w:t>
            </w:r>
            <w:r w:rsidR="0059203A">
              <w:rPr>
                <w:rFonts w:ascii="Times New Roman" w:hAnsi="Times New Roman"/>
                <w:sz w:val="24"/>
                <w:szCs w:val="24"/>
              </w:rPr>
              <w:t>%</w:t>
            </w:r>
          </w:p>
        </w:tc>
      </w:tr>
      <w:tr w:rsidR="00276EB2" w:rsidRPr="00865B4A" w14:paraId="321ED6CC" w14:textId="77777777" w:rsidTr="003D3BEA">
        <w:trPr>
          <w:trHeight w:val="1766"/>
        </w:trPr>
        <w:tc>
          <w:tcPr>
            <w:tcW w:w="294" w:type="pct"/>
          </w:tcPr>
          <w:p w14:paraId="1C65A069" w14:textId="77777777" w:rsidR="00276EB2" w:rsidRPr="00865B4A" w:rsidRDefault="00276EB2" w:rsidP="00276EB2">
            <w:pPr>
              <w:numPr>
                <w:ilvl w:val="0"/>
                <w:numId w:val="8"/>
              </w:numPr>
              <w:spacing w:after="0" w:line="240" w:lineRule="auto"/>
              <w:ind w:left="357" w:hanging="357"/>
              <w:jc w:val="center"/>
              <w:rPr>
                <w:rFonts w:ascii="Times New Roman" w:hAnsi="Times New Roman"/>
                <w:b/>
                <w:bCs/>
                <w:sz w:val="24"/>
                <w:szCs w:val="24"/>
                <w:lang w:val="id-ID"/>
              </w:rPr>
            </w:pPr>
          </w:p>
        </w:tc>
        <w:tc>
          <w:tcPr>
            <w:tcW w:w="982" w:type="pct"/>
          </w:tcPr>
          <w:p w14:paraId="01C7AAD3" w14:textId="77777777" w:rsidR="00276EB2" w:rsidRPr="00592268" w:rsidRDefault="00276EB2" w:rsidP="00276EB2">
            <w:pPr>
              <w:spacing w:after="0" w:line="240" w:lineRule="auto"/>
              <w:jc w:val="both"/>
              <w:rPr>
                <w:rFonts w:asciiTheme="majorBidi" w:hAnsiTheme="majorBidi" w:cs="Times New Roman"/>
                <w:sz w:val="24"/>
                <w:szCs w:val="24"/>
                <w:lang w:val="es-ES"/>
              </w:rPr>
            </w:pPr>
            <w:r w:rsidRPr="00592268">
              <w:rPr>
                <w:rFonts w:asciiTheme="majorBidi" w:hAnsiTheme="majorBidi" w:cs="Times New Roman"/>
                <w:sz w:val="24"/>
                <w:szCs w:val="24"/>
                <w:lang w:val="es-ES"/>
              </w:rPr>
              <w:t>Memahami dan memiliki wawasan tentang sejarah perkembangan dan aliran-aliran ushul fiqh.</w:t>
            </w:r>
          </w:p>
        </w:tc>
        <w:tc>
          <w:tcPr>
            <w:tcW w:w="686" w:type="pct"/>
          </w:tcPr>
          <w:p w14:paraId="63F1097D" w14:textId="77777777" w:rsidR="00276EB2" w:rsidRPr="00592268" w:rsidRDefault="00276EB2" w:rsidP="00276EB2">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Sejarah Perkembangan Ushul Fiqh</w:t>
            </w:r>
          </w:p>
          <w:p w14:paraId="3105DA07" w14:textId="77777777" w:rsidR="00276EB2" w:rsidRPr="00592268" w:rsidRDefault="00276EB2" w:rsidP="00276EB2">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Aliran-aliran ushul fiqh dan Karya-karya Ushul Fiqh</w:t>
            </w:r>
          </w:p>
        </w:tc>
        <w:tc>
          <w:tcPr>
            <w:tcW w:w="539" w:type="pct"/>
          </w:tcPr>
          <w:p w14:paraId="488A1250"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73ED63BF"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Kuliah Mimbar</w:t>
            </w:r>
          </w:p>
          <w:p w14:paraId="75188AAC" w14:textId="77777777" w:rsidR="00276EB2" w:rsidRPr="00BA5673" w:rsidRDefault="00276EB2" w:rsidP="00276EB2">
            <w:pPr>
              <w:pStyle w:val="ListParagraph"/>
              <w:spacing w:after="0" w:line="240" w:lineRule="auto"/>
              <w:ind w:left="173"/>
              <w:rPr>
                <w:rFonts w:ascii="Times New Roman" w:hAnsi="Times New Roman"/>
                <w:b/>
                <w:bCs/>
                <w:sz w:val="24"/>
                <w:szCs w:val="24"/>
              </w:rPr>
            </w:pPr>
          </w:p>
        </w:tc>
        <w:tc>
          <w:tcPr>
            <w:tcW w:w="343" w:type="pct"/>
          </w:tcPr>
          <w:p w14:paraId="498CE517" w14:textId="77777777" w:rsidR="00276EB2" w:rsidRDefault="00276EB2" w:rsidP="00276EB2">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3D3D7FE4" w14:textId="77777777" w:rsidR="00276EB2" w:rsidRPr="00CF30CE" w:rsidRDefault="00276EB2" w:rsidP="00276EB2">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7B60342D" w14:textId="77777777" w:rsidR="00276EB2" w:rsidRPr="00865B4A" w:rsidRDefault="00276EB2" w:rsidP="00276EB2">
            <w:pPr>
              <w:spacing w:after="0" w:line="240" w:lineRule="auto"/>
              <w:ind w:hanging="272"/>
              <w:rPr>
                <w:rFonts w:ascii="Times New Roman" w:hAnsi="Times New Roman"/>
                <w:sz w:val="24"/>
                <w:szCs w:val="24"/>
              </w:rPr>
            </w:pPr>
          </w:p>
        </w:tc>
        <w:tc>
          <w:tcPr>
            <w:tcW w:w="245" w:type="pct"/>
          </w:tcPr>
          <w:p w14:paraId="34BEA732" w14:textId="77777777" w:rsidR="00276EB2" w:rsidRPr="00C34D92" w:rsidRDefault="00276EB2" w:rsidP="00276EB2">
            <w:pPr>
              <w:spacing w:after="0" w:line="240" w:lineRule="auto"/>
              <w:ind w:left="-95" w:hanging="4"/>
              <w:rPr>
                <w:rFonts w:asciiTheme="majorBidi" w:hAnsiTheme="majorBidi" w:cs="Times New Roman"/>
                <w:sz w:val="24"/>
                <w:szCs w:val="24"/>
                <w:lang w:val="id-ID"/>
              </w:rPr>
            </w:pPr>
          </w:p>
        </w:tc>
        <w:tc>
          <w:tcPr>
            <w:tcW w:w="686" w:type="pct"/>
          </w:tcPr>
          <w:p w14:paraId="112104F4"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3AC7CBAC"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1DDD66D2" w14:textId="77777777" w:rsidR="00276EB2" w:rsidRPr="00411B2A"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51BE37E4"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0973091D"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1D314480"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061DA75D" w14:textId="77777777" w:rsidR="00276EB2" w:rsidRPr="008E2CF1"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3AAA4B7D" w14:textId="77777777" w:rsidR="00276EB2" w:rsidRPr="00865B4A" w:rsidRDefault="00276EB2" w:rsidP="00276EB2">
            <w:pPr>
              <w:spacing w:after="0" w:line="240" w:lineRule="auto"/>
              <w:ind w:hanging="99"/>
              <w:jc w:val="center"/>
              <w:rPr>
                <w:rFonts w:ascii="Times New Roman" w:hAnsi="Times New Roman"/>
                <w:sz w:val="24"/>
                <w:szCs w:val="24"/>
              </w:rPr>
            </w:pPr>
            <w:r>
              <w:rPr>
                <w:rFonts w:ascii="Times New Roman" w:hAnsi="Times New Roman"/>
                <w:sz w:val="24"/>
                <w:szCs w:val="24"/>
                <w:lang w:val="id-ID"/>
              </w:rPr>
              <w:t xml:space="preserve">10 </w:t>
            </w:r>
            <w:r>
              <w:rPr>
                <w:rFonts w:ascii="Times New Roman" w:hAnsi="Times New Roman"/>
                <w:sz w:val="24"/>
                <w:szCs w:val="24"/>
              </w:rPr>
              <w:t>%</w:t>
            </w:r>
          </w:p>
        </w:tc>
      </w:tr>
      <w:tr w:rsidR="00276EB2" w:rsidRPr="00865B4A" w14:paraId="05617546" w14:textId="77777777" w:rsidTr="003D3BEA">
        <w:trPr>
          <w:trHeight w:val="1405"/>
        </w:trPr>
        <w:tc>
          <w:tcPr>
            <w:tcW w:w="294" w:type="pct"/>
          </w:tcPr>
          <w:p w14:paraId="64232886" w14:textId="77777777" w:rsidR="00276EB2" w:rsidRPr="00865B4A" w:rsidRDefault="00276EB2" w:rsidP="00276EB2">
            <w:pPr>
              <w:numPr>
                <w:ilvl w:val="0"/>
                <w:numId w:val="8"/>
              </w:numPr>
              <w:spacing w:after="0" w:line="240" w:lineRule="auto"/>
              <w:ind w:left="357" w:hanging="357"/>
              <w:jc w:val="center"/>
              <w:rPr>
                <w:rFonts w:ascii="Times New Roman" w:hAnsi="Times New Roman"/>
                <w:b/>
                <w:bCs/>
                <w:sz w:val="24"/>
                <w:szCs w:val="24"/>
                <w:lang w:val="id-ID"/>
              </w:rPr>
            </w:pPr>
          </w:p>
        </w:tc>
        <w:tc>
          <w:tcPr>
            <w:tcW w:w="982" w:type="pct"/>
          </w:tcPr>
          <w:p w14:paraId="33D68368" w14:textId="77777777" w:rsidR="00276EB2" w:rsidRPr="00592268" w:rsidRDefault="00276EB2" w:rsidP="00276EB2">
            <w:pPr>
              <w:spacing w:after="0" w:line="240" w:lineRule="auto"/>
              <w:rPr>
                <w:rFonts w:asciiTheme="majorBidi" w:hAnsiTheme="majorBidi" w:cs="Times New Roman"/>
                <w:sz w:val="24"/>
                <w:szCs w:val="24"/>
                <w:lang w:val="es-ES"/>
              </w:rPr>
            </w:pPr>
            <w:r w:rsidRPr="00592268">
              <w:rPr>
                <w:rFonts w:asciiTheme="majorBidi" w:hAnsiTheme="majorBidi" w:cs="Times New Roman"/>
                <w:sz w:val="24"/>
                <w:szCs w:val="24"/>
                <w:lang w:val="es-ES"/>
              </w:rPr>
              <w:t>Memahami dan memiliki wawasan tentang sumber dan dalil hukum : al-Qur’an dan Sunnah</w:t>
            </w:r>
          </w:p>
        </w:tc>
        <w:tc>
          <w:tcPr>
            <w:tcW w:w="686" w:type="pct"/>
          </w:tcPr>
          <w:p w14:paraId="477C07BE" w14:textId="77777777" w:rsidR="00276EB2" w:rsidRPr="00592268" w:rsidRDefault="00276EB2" w:rsidP="00276EB2">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Pengertian sumber hukum Islam (dalil)</w:t>
            </w:r>
          </w:p>
          <w:p w14:paraId="7C41F17E" w14:textId="77777777" w:rsidR="00276EB2" w:rsidRPr="00592268" w:rsidRDefault="00276EB2" w:rsidP="00276EB2">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Sumber dan dalil hukum : al-Qur’an dan Sunnah</w:t>
            </w:r>
          </w:p>
        </w:tc>
        <w:tc>
          <w:tcPr>
            <w:tcW w:w="539" w:type="pct"/>
          </w:tcPr>
          <w:p w14:paraId="08DA5714"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3B4B47BF"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Kuliah Mimbar</w:t>
            </w:r>
          </w:p>
          <w:p w14:paraId="520C4E0A" w14:textId="77777777" w:rsidR="00276EB2" w:rsidRPr="00BA5673" w:rsidRDefault="00276EB2" w:rsidP="00276EB2">
            <w:pPr>
              <w:pStyle w:val="ListParagraph"/>
              <w:spacing w:after="0" w:line="240" w:lineRule="auto"/>
              <w:ind w:left="173"/>
              <w:rPr>
                <w:rFonts w:ascii="Times New Roman" w:hAnsi="Times New Roman"/>
                <w:b/>
                <w:bCs/>
                <w:sz w:val="24"/>
                <w:szCs w:val="24"/>
              </w:rPr>
            </w:pPr>
          </w:p>
        </w:tc>
        <w:tc>
          <w:tcPr>
            <w:tcW w:w="343" w:type="pct"/>
          </w:tcPr>
          <w:p w14:paraId="3D1AC5CD" w14:textId="77777777" w:rsidR="00276EB2" w:rsidRDefault="00276EB2" w:rsidP="00276EB2">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47232017" w14:textId="77777777" w:rsidR="00276EB2" w:rsidRPr="00CF30CE" w:rsidRDefault="00276EB2" w:rsidP="00276EB2">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2992EB4C" w14:textId="77777777" w:rsidR="00276EB2" w:rsidRPr="00865B4A" w:rsidRDefault="00276EB2" w:rsidP="00276EB2">
            <w:pPr>
              <w:spacing w:after="0" w:line="240" w:lineRule="auto"/>
              <w:ind w:hanging="272"/>
              <w:rPr>
                <w:rFonts w:ascii="Times New Roman" w:hAnsi="Times New Roman"/>
                <w:sz w:val="24"/>
                <w:szCs w:val="24"/>
              </w:rPr>
            </w:pPr>
          </w:p>
        </w:tc>
        <w:tc>
          <w:tcPr>
            <w:tcW w:w="245" w:type="pct"/>
          </w:tcPr>
          <w:p w14:paraId="04598D64" w14:textId="77777777" w:rsidR="00276EB2" w:rsidRPr="00C34D92" w:rsidRDefault="00276EB2" w:rsidP="00276EB2">
            <w:pPr>
              <w:spacing w:after="0" w:line="240" w:lineRule="auto"/>
              <w:ind w:left="-95" w:hanging="4"/>
              <w:rPr>
                <w:rFonts w:asciiTheme="majorBidi" w:hAnsiTheme="majorBidi" w:cs="Times New Roman"/>
                <w:sz w:val="24"/>
                <w:szCs w:val="24"/>
                <w:lang w:val="id-ID"/>
              </w:rPr>
            </w:pPr>
          </w:p>
        </w:tc>
        <w:tc>
          <w:tcPr>
            <w:tcW w:w="686" w:type="pct"/>
          </w:tcPr>
          <w:p w14:paraId="7A91F371"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4C352625"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2E052917" w14:textId="77777777" w:rsidR="00276EB2" w:rsidRPr="00411B2A"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1706346B"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6415B746"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3024E06E"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11C2BA4C" w14:textId="77777777" w:rsidR="00276EB2" w:rsidRPr="008E2CF1"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7671C362" w14:textId="77777777" w:rsidR="00276EB2" w:rsidRPr="00865B4A" w:rsidRDefault="00276EB2" w:rsidP="00276EB2">
            <w:pPr>
              <w:spacing w:after="0" w:line="240" w:lineRule="auto"/>
              <w:ind w:hanging="99"/>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 xml:space="preserve"> %</w:t>
            </w:r>
          </w:p>
        </w:tc>
      </w:tr>
      <w:tr w:rsidR="00276EB2" w:rsidRPr="00865B4A" w14:paraId="63FCE4FA" w14:textId="77777777" w:rsidTr="003D3BEA">
        <w:trPr>
          <w:trHeight w:val="20"/>
        </w:trPr>
        <w:tc>
          <w:tcPr>
            <w:tcW w:w="294" w:type="pct"/>
          </w:tcPr>
          <w:p w14:paraId="06DCBCD9" w14:textId="77777777" w:rsidR="00276EB2" w:rsidRPr="00865B4A" w:rsidRDefault="00276EB2" w:rsidP="00276EB2">
            <w:pPr>
              <w:numPr>
                <w:ilvl w:val="0"/>
                <w:numId w:val="8"/>
              </w:numPr>
              <w:spacing w:after="0" w:line="240" w:lineRule="auto"/>
              <w:ind w:left="357" w:hanging="357"/>
              <w:jc w:val="center"/>
              <w:rPr>
                <w:rFonts w:ascii="Times New Roman" w:hAnsi="Times New Roman"/>
                <w:b/>
                <w:bCs/>
                <w:sz w:val="24"/>
                <w:szCs w:val="24"/>
                <w:lang w:val="id-ID"/>
              </w:rPr>
            </w:pPr>
          </w:p>
        </w:tc>
        <w:tc>
          <w:tcPr>
            <w:tcW w:w="982" w:type="pct"/>
          </w:tcPr>
          <w:p w14:paraId="5D459012" w14:textId="77777777" w:rsidR="00276EB2" w:rsidRPr="00592268" w:rsidRDefault="00276EB2" w:rsidP="00276EB2">
            <w:pPr>
              <w:spacing w:after="0" w:line="240" w:lineRule="auto"/>
              <w:rPr>
                <w:rFonts w:asciiTheme="majorBidi" w:hAnsiTheme="majorBidi" w:cs="Times New Roman"/>
                <w:sz w:val="24"/>
                <w:szCs w:val="24"/>
              </w:rPr>
            </w:pPr>
            <w:r w:rsidRPr="00592268">
              <w:rPr>
                <w:rFonts w:asciiTheme="majorBidi" w:hAnsiTheme="majorBidi" w:cs="Times New Roman"/>
                <w:sz w:val="24"/>
                <w:szCs w:val="24"/>
              </w:rPr>
              <w:t xml:space="preserve">Memahami dan memiliki wawasan tentang dalil-dalih hukum ijtihadi : : </w:t>
            </w:r>
            <w:r w:rsidRPr="00592268">
              <w:rPr>
                <w:rFonts w:asciiTheme="majorBidi" w:hAnsiTheme="majorBidi" w:cs="Times New Roman"/>
                <w:sz w:val="24"/>
                <w:szCs w:val="24"/>
              </w:rPr>
              <w:lastRenderedPageBreak/>
              <w:t>ijma’, qiyas, istihsan dan maslahah mursalah</w:t>
            </w:r>
          </w:p>
        </w:tc>
        <w:tc>
          <w:tcPr>
            <w:tcW w:w="686" w:type="pct"/>
          </w:tcPr>
          <w:p w14:paraId="50B4E811" w14:textId="77777777" w:rsidR="00276EB2" w:rsidRPr="00592268" w:rsidRDefault="00276EB2" w:rsidP="00276EB2">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lastRenderedPageBreak/>
              <w:t xml:space="preserve">Dalil hukum Ijtihadi : - Ijma’, qiyas, </w:t>
            </w:r>
            <w:r w:rsidRPr="00592268">
              <w:rPr>
                <w:rFonts w:ascii="Times New Roman" w:hAnsi="Times New Roman"/>
                <w:b/>
                <w:sz w:val="24"/>
                <w:szCs w:val="24"/>
              </w:rPr>
              <w:lastRenderedPageBreak/>
              <w:t>Istihsan dan Maslahah Mursalah</w:t>
            </w:r>
          </w:p>
        </w:tc>
        <w:tc>
          <w:tcPr>
            <w:tcW w:w="539" w:type="pct"/>
          </w:tcPr>
          <w:p w14:paraId="4737B2BC"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lastRenderedPageBreak/>
              <w:t>Presentasi dan Diskusi</w:t>
            </w:r>
          </w:p>
          <w:p w14:paraId="3ED0B8FA"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 xml:space="preserve">Kuliah </w:t>
            </w:r>
            <w:r>
              <w:rPr>
                <w:rFonts w:ascii="Times New Roman" w:hAnsi="Times New Roman"/>
                <w:sz w:val="24"/>
                <w:szCs w:val="24"/>
                <w:lang w:val="id-ID"/>
              </w:rPr>
              <w:lastRenderedPageBreak/>
              <w:t>Mimbar</w:t>
            </w:r>
          </w:p>
          <w:p w14:paraId="68553120" w14:textId="77777777" w:rsidR="00276EB2" w:rsidRPr="00BA5673" w:rsidRDefault="00276EB2" w:rsidP="00276EB2">
            <w:pPr>
              <w:pStyle w:val="ListParagraph"/>
              <w:spacing w:after="0" w:line="240" w:lineRule="auto"/>
              <w:ind w:left="173"/>
              <w:rPr>
                <w:rFonts w:ascii="Times New Roman" w:hAnsi="Times New Roman"/>
                <w:b/>
                <w:bCs/>
                <w:sz w:val="24"/>
                <w:szCs w:val="24"/>
              </w:rPr>
            </w:pPr>
          </w:p>
        </w:tc>
        <w:tc>
          <w:tcPr>
            <w:tcW w:w="343" w:type="pct"/>
          </w:tcPr>
          <w:p w14:paraId="274A7E74" w14:textId="77777777" w:rsidR="00276EB2" w:rsidRDefault="00276EB2" w:rsidP="00276EB2">
            <w:pPr>
              <w:spacing w:after="0" w:line="240" w:lineRule="auto"/>
              <w:ind w:hanging="272"/>
              <w:jc w:val="center"/>
              <w:rPr>
                <w:rFonts w:ascii="Times New Roman" w:hAnsi="Times New Roman"/>
                <w:sz w:val="24"/>
                <w:szCs w:val="24"/>
              </w:rPr>
            </w:pPr>
            <w:r w:rsidRPr="00865B4A">
              <w:rPr>
                <w:rFonts w:ascii="Times New Roman" w:hAnsi="Times New Roman"/>
                <w:sz w:val="24"/>
                <w:szCs w:val="24"/>
              </w:rPr>
              <w:lastRenderedPageBreak/>
              <w:t xml:space="preserve">  100</w:t>
            </w:r>
          </w:p>
          <w:p w14:paraId="6FE1FC35" w14:textId="77777777" w:rsidR="00276EB2" w:rsidRPr="00CF30CE" w:rsidRDefault="00276EB2" w:rsidP="00276EB2">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4B9575D0" w14:textId="77777777" w:rsidR="00276EB2" w:rsidRPr="00865B4A" w:rsidRDefault="00276EB2" w:rsidP="00276EB2">
            <w:pPr>
              <w:spacing w:after="0" w:line="240" w:lineRule="auto"/>
              <w:ind w:hanging="272"/>
              <w:rPr>
                <w:rFonts w:ascii="Times New Roman" w:hAnsi="Times New Roman"/>
                <w:sz w:val="24"/>
                <w:szCs w:val="24"/>
              </w:rPr>
            </w:pPr>
          </w:p>
        </w:tc>
        <w:tc>
          <w:tcPr>
            <w:tcW w:w="245" w:type="pct"/>
          </w:tcPr>
          <w:p w14:paraId="3FD59071" w14:textId="77777777" w:rsidR="00276EB2" w:rsidRPr="00C34D92" w:rsidRDefault="00276EB2" w:rsidP="00276EB2">
            <w:pPr>
              <w:spacing w:after="0" w:line="240" w:lineRule="auto"/>
              <w:ind w:left="-95" w:hanging="4"/>
              <w:rPr>
                <w:rFonts w:asciiTheme="majorBidi" w:hAnsiTheme="majorBidi" w:cs="Times New Roman"/>
                <w:sz w:val="24"/>
                <w:szCs w:val="24"/>
                <w:lang w:val="id-ID"/>
              </w:rPr>
            </w:pPr>
          </w:p>
        </w:tc>
        <w:tc>
          <w:tcPr>
            <w:tcW w:w="686" w:type="pct"/>
          </w:tcPr>
          <w:p w14:paraId="7F131DC2"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1B698C19"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lastRenderedPageBreak/>
              <w:t>Berpikir Kritis</w:t>
            </w:r>
          </w:p>
          <w:p w14:paraId="3B304EDC" w14:textId="77777777" w:rsidR="00276EB2" w:rsidRPr="00411B2A"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474E151B"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lastRenderedPageBreak/>
              <w:t>Presensi dan presentasi</w:t>
            </w:r>
          </w:p>
          <w:p w14:paraId="198C75B7"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 xml:space="preserve">Pemahaman </w:t>
            </w:r>
            <w:r>
              <w:rPr>
                <w:rFonts w:ascii="Times New Roman" w:hAnsi="Times New Roman"/>
                <w:sz w:val="24"/>
                <w:szCs w:val="24"/>
                <w:lang w:val="id-ID"/>
              </w:rPr>
              <w:lastRenderedPageBreak/>
              <w:t>Mahasiswa</w:t>
            </w:r>
          </w:p>
          <w:p w14:paraId="3C8CBD34"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7E4357EB" w14:textId="77777777" w:rsidR="00276EB2" w:rsidRPr="008E2CF1"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7890BF04" w14:textId="77777777" w:rsidR="00276EB2" w:rsidRPr="00865B4A" w:rsidRDefault="00276EB2" w:rsidP="00276EB2">
            <w:pPr>
              <w:spacing w:after="0" w:line="240" w:lineRule="auto"/>
              <w:ind w:hanging="99"/>
              <w:jc w:val="center"/>
              <w:rPr>
                <w:rFonts w:ascii="Times New Roman" w:hAnsi="Times New Roman"/>
                <w:sz w:val="24"/>
                <w:szCs w:val="24"/>
              </w:rPr>
            </w:pPr>
            <w:r>
              <w:rPr>
                <w:rFonts w:ascii="Times New Roman" w:hAnsi="Times New Roman"/>
                <w:sz w:val="24"/>
                <w:szCs w:val="24"/>
                <w:lang w:val="id-ID"/>
              </w:rPr>
              <w:lastRenderedPageBreak/>
              <w:t>10</w:t>
            </w:r>
            <w:r>
              <w:rPr>
                <w:rFonts w:ascii="Times New Roman" w:hAnsi="Times New Roman"/>
                <w:sz w:val="24"/>
                <w:szCs w:val="24"/>
              </w:rPr>
              <w:t xml:space="preserve"> %</w:t>
            </w:r>
          </w:p>
        </w:tc>
      </w:tr>
      <w:tr w:rsidR="00276EB2" w:rsidRPr="00865B4A" w14:paraId="10CC9EAC" w14:textId="77777777" w:rsidTr="003D3BEA">
        <w:trPr>
          <w:trHeight w:val="20"/>
        </w:trPr>
        <w:tc>
          <w:tcPr>
            <w:tcW w:w="294" w:type="pct"/>
          </w:tcPr>
          <w:p w14:paraId="77E933A4" w14:textId="77777777" w:rsidR="00276EB2" w:rsidRPr="00865B4A" w:rsidRDefault="00276EB2" w:rsidP="00276EB2">
            <w:pPr>
              <w:spacing w:after="0" w:line="240" w:lineRule="auto"/>
              <w:jc w:val="center"/>
              <w:rPr>
                <w:rFonts w:ascii="Times New Roman" w:hAnsi="Times New Roman"/>
                <w:sz w:val="24"/>
                <w:szCs w:val="24"/>
              </w:rPr>
            </w:pPr>
            <w:r w:rsidRPr="00865B4A">
              <w:rPr>
                <w:rFonts w:ascii="Times New Roman" w:hAnsi="Times New Roman"/>
                <w:sz w:val="24"/>
                <w:szCs w:val="24"/>
              </w:rPr>
              <w:lastRenderedPageBreak/>
              <w:t>5.</w:t>
            </w:r>
          </w:p>
        </w:tc>
        <w:tc>
          <w:tcPr>
            <w:tcW w:w="982" w:type="pct"/>
          </w:tcPr>
          <w:p w14:paraId="486F1F33" w14:textId="77777777" w:rsidR="00276EB2" w:rsidRPr="00592268" w:rsidRDefault="00276EB2" w:rsidP="00276EB2">
            <w:pPr>
              <w:spacing w:after="0" w:line="240" w:lineRule="auto"/>
              <w:rPr>
                <w:rFonts w:asciiTheme="majorBidi" w:hAnsiTheme="majorBidi" w:cs="Times New Roman"/>
                <w:sz w:val="24"/>
                <w:szCs w:val="24"/>
              </w:rPr>
            </w:pPr>
            <w:r w:rsidRPr="00592268">
              <w:rPr>
                <w:rFonts w:asciiTheme="majorBidi" w:hAnsiTheme="majorBidi" w:cs="Times New Roman"/>
                <w:sz w:val="24"/>
                <w:szCs w:val="24"/>
              </w:rPr>
              <w:t>Memahami dan memiliki wawasan tentang dalil-dalil hukum ijtihadi : : istishab, “urf, syar’u man qablana, madzhab shahabi dan sad-dzari’ah</w:t>
            </w:r>
          </w:p>
        </w:tc>
        <w:tc>
          <w:tcPr>
            <w:tcW w:w="686" w:type="pct"/>
          </w:tcPr>
          <w:p w14:paraId="6A0CD4D8" w14:textId="77777777" w:rsidR="00276EB2" w:rsidRPr="00592268" w:rsidRDefault="00276EB2" w:rsidP="00276EB2">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Dalil hukum Ijtihadi : Istishab, “urf, Syar’u Man Qablana, madzhab shahabi dan sad-Dzari’ah</w:t>
            </w:r>
          </w:p>
        </w:tc>
        <w:tc>
          <w:tcPr>
            <w:tcW w:w="539" w:type="pct"/>
          </w:tcPr>
          <w:p w14:paraId="094E6333"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1F405141"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Kuliah Mimbar</w:t>
            </w:r>
          </w:p>
          <w:p w14:paraId="0179E729" w14:textId="77777777" w:rsidR="00276EB2" w:rsidRPr="00BA5673" w:rsidRDefault="00276EB2" w:rsidP="00276EB2">
            <w:pPr>
              <w:pStyle w:val="ListParagraph"/>
              <w:spacing w:after="0" w:line="240" w:lineRule="auto"/>
              <w:ind w:left="173"/>
              <w:rPr>
                <w:rFonts w:ascii="Times New Roman" w:hAnsi="Times New Roman"/>
                <w:b/>
                <w:bCs/>
                <w:sz w:val="24"/>
                <w:szCs w:val="24"/>
              </w:rPr>
            </w:pPr>
          </w:p>
        </w:tc>
        <w:tc>
          <w:tcPr>
            <w:tcW w:w="343" w:type="pct"/>
          </w:tcPr>
          <w:p w14:paraId="3CA5BA61" w14:textId="77777777" w:rsidR="00276EB2" w:rsidRDefault="00276EB2" w:rsidP="00276EB2">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3CEBF4B4" w14:textId="77777777" w:rsidR="00276EB2" w:rsidRPr="00CF30CE" w:rsidRDefault="00276EB2" w:rsidP="00276EB2">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43177E0C" w14:textId="77777777" w:rsidR="00276EB2" w:rsidRPr="00865B4A" w:rsidRDefault="00276EB2" w:rsidP="00276EB2">
            <w:pPr>
              <w:spacing w:after="0" w:line="240" w:lineRule="auto"/>
              <w:ind w:hanging="272"/>
              <w:rPr>
                <w:rFonts w:ascii="Times New Roman" w:hAnsi="Times New Roman"/>
                <w:sz w:val="24"/>
                <w:szCs w:val="24"/>
              </w:rPr>
            </w:pPr>
          </w:p>
        </w:tc>
        <w:tc>
          <w:tcPr>
            <w:tcW w:w="245" w:type="pct"/>
          </w:tcPr>
          <w:p w14:paraId="774B7855" w14:textId="77777777" w:rsidR="00276EB2" w:rsidRPr="00C34D92" w:rsidRDefault="00276EB2" w:rsidP="00276EB2">
            <w:pPr>
              <w:spacing w:after="0" w:line="240" w:lineRule="auto"/>
              <w:ind w:left="-95" w:hanging="4"/>
              <w:rPr>
                <w:rFonts w:asciiTheme="majorBidi" w:hAnsiTheme="majorBidi" w:cs="Times New Roman"/>
                <w:sz w:val="24"/>
                <w:szCs w:val="24"/>
                <w:lang w:val="id-ID"/>
              </w:rPr>
            </w:pPr>
          </w:p>
        </w:tc>
        <w:tc>
          <w:tcPr>
            <w:tcW w:w="686" w:type="pct"/>
          </w:tcPr>
          <w:p w14:paraId="25545D40"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308A2A35"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3F81F172" w14:textId="77777777" w:rsidR="00276EB2" w:rsidRPr="00411B2A"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7718731C"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0004EB11"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57BAA23F"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2DEF3823" w14:textId="77777777" w:rsidR="00276EB2" w:rsidRPr="008E2CF1"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4D49519C" w14:textId="77777777" w:rsidR="00276EB2" w:rsidRPr="00865B4A" w:rsidRDefault="00276EB2" w:rsidP="00276EB2">
            <w:pPr>
              <w:spacing w:after="0" w:line="240" w:lineRule="auto"/>
              <w:ind w:hanging="99"/>
              <w:jc w:val="center"/>
              <w:rPr>
                <w:rFonts w:ascii="Times New Roman" w:hAnsi="Times New Roman"/>
                <w:sz w:val="24"/>
                <w:szCs w:val="24"/>
              </w:rPr>
            </w:pPr>
            <w:r>
              <w:rPr>
                <w:rFonts w:ascii="Times New Roman" w:hAnsi="Times New Roman"/>
                <w:sz w:val="24"/>
                <w:szCs w:val="24"/>
                <w:lang w:val="id-ID"/>
              </w:rPr>
              <w:t>10</w:t>
            </w:r>
            <w:r>
              <w:rPr>
                <w:rFonts w:ascii="Times New Roman" w:hAnsi="Times New Roman"/>
                <w:sz w:val="24"/>
                <w:szCs w:val="24"/>
              </w:rPr>
              <w:t xml:space="preserve"> %</w:t>
            </w:r>
          </w:p>
        </w:tc>
      </w:tr>
      <w:tr w:rsidR="00276EB2" w:rsidRPr="00865B4A" w14:paraId="182423E3" w14:textId="77777777" w:rsidTr="003D3BEA">
        <w:trPr>
          <w:trHeight w:val="20"/>
        </w:trPr>
        <w:tc>
          <w:tcPr>
            <w:tcW w:w="294" w:type="pct"/>
          </w:tcPr>
          <w:p w14:paraId="14EFED86" w14:textId="77777777" w:rsidR="00276EB2" w:rsidRPr="00865B4A" w:rsidRDefault="00276EB2" w:rsidP="00276EB2">
            <w:pPr>
              <w:spacing w:after="0" w:line="240" w:lineRule="auto"/>
              <w:jc w:val="center"/>
              <w:rPr>
                <w:rFonts w:ascii="Times New Roman" w:hAnsi="Times New Roman"/>
                <w:sz w:val="24"/>
                <w:szCs w:val="24"/>
              </w:rPr>
            </w:pPr>
            <w:r w:rsidRPr="00865B4A">
              <w:rPr>
                <w:rFonts w:ascii="Times New Roman" w:hAnsi="Times New Roman"/>
                <w:sz w:val="24"/>
                <w:szCs w:val="24"/>
              </w:rPr>
              <w:t>6.</w:t>
            </w:r>
          </w:p>
        </w:tc>
        <w:tc>
          <w:tcPr>
            <w:tcW w:w="982" w:type="pct"/>
          </w:tcPr>
          <w:p w14:paraId="5377FAA1" w14:textId="77777777" w:rsidR="00276EB2" w:rsidRPr="00592268" w:rsidRDefault="00276EB2" w:rsidP="00276EB2">
            <w:pPr>
              <w:spacing w:after="0" w:line="240" w:lineRule="auto"/>
              <w:rPr>
                <w:rFonts w:asciiTheme="majorBidi" w:hAnsiTheme="majorBidi" w:cs="Times New Roman"/>
                <w:sz w:val="24"/>
                <w:szCs w:val="24"/>
              </w:rPr>
            </w:pPr>
            <w:r w:rsidRPr="00592268">
              <w:rPr>
                <w:rFonts w:asciiTheme="majorBidi" w:hAnsiTheme="majorBidi" w:cs="Times New Roman"/>
                <w:sz w:val="24"/>
                <w:szCs w:val="24"/>
              </w:rPr>
              <w:t>Memahami dan memiliki wawasan tentang hukum  taklifi dan macam-macamnya.</w:t>
            </w:r>
          </w:p>
        </w:tc>
        <w:tc>
          <w:tcPr>
            <w:tcW w:w="686" w:type="pct"/>
          </w:tcPr>
          <w:p w14:paraId="3CD6E13C" w14:textId="77777777" w:rsidR="00276EB2" w:rsidRPr="00592268" w:rsidRDefault="00276EB2" w:rsidP="00276EB2">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Pengertian dan pembagian hukum syara’</w:t>
            </w:r>
          </w:p>
          <w:p w14:paraId="1A8B801C" w14:textId="77777777" w:rsidR="00276EB2" w:rsidRPr="00592268" w:rsidRDefault="00276EB2" w:rsidP="00276EB2">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Hukum taklifi dan macam-macamnya</w:t>
            </w:r>
          </w:p>
        </w:tc>
        <w:tc>
          <w:tcPr>
            <w:tcW w:w="539" w:type="pct"/>
          </w:tcPr>
          <w:p w14:paraId="74BE6652"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476841D0"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Kuliah Mimbar</w:t>
            </w:r>
          </w:p>
          <w:p w14:paraId="05B1A34E" w14:textId="77777777" w:rsidR="00276EB2" w:rsidRPr="00BA5673" w:rsidRDefault="00276EB2" w:rsidP="00276EB2">
            <w:pPr>
              <w:pStyle w:val="ListParagraph"/>
              <w:spacing w:after="0" w:line="240" w:lineRule="auto"/>
              <w:ind w:left="173"/>
              <w:rPr>
                <w:rFonts w:ascii="Times New Roman" w:hAnsi="Times New Roman"/>
                <w:b/>
                <w:bCs/>
                <w:sz w:val="24"/>
                <w:szCs w:val="24"/>
              </w:rPr>
            </w:pPr>
          </w:p>
        </w:tc>
        <w:tc>
          <w:tcPr>
            <w:tcW w:w="343" w:type="pct"/>
          </w:tcPr>
          <w:p w14:paraId="0AD2998B" w14:textId="77777777" w:rsidR="00276EB2" w:rsidRDefault="00276EB2" w:rsidP="00276EB2">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4C59116F" w14:textId="77777777" w:rsidR="00276EB2" w:rsidRPr="00CF30CE" w:rsidRDefault="00276EB2" w:rsidP="00276EB2">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0FFEA20C" w14:textId="77777777" w:rsidR="00276EB2" w:rsidRPr="00865B4A" w:rsidRDefault="00276EB2" w:rsidP="00276EB2">
            <w:pPr>
              <w:spacing w:after="0" w:line="240" w:lineRule="auto"/>
              <w:ind w:hanging="272"/>
              <w:rPr>
                <w:rFonts w:ascii="Times New Roman" w:hAnsi="Times New Roman"/>
                <w:sz w:val="24"/>
                <w:szCs w:val="24"/>
              </w:rPr>
            </w:pPr>
          </w:p>
        </w:tc>
        <w:tc>
          <w:tcPr>
            <w:tcW w:w="245" w:type="pct"/>
          </w:tcPr>
          <w:p w14:paraId="369B6E37" w14:textId="77777777" w:rsidR="00276EB2" w:rsidRPr="00C34D92" w:rsidRDefault="00276EB2" w:rsidP="00276EB2">
            <w:pPr>
              <w:spacing w:after="0" w:line="240" w:lineRule="auto"/>
              <w:ind w:left="-95" w:hanging="4"/>
              <w:rPr>
                <w:rFonts w:asciiTheme="majorBidi" w:hAnsiTheme="majorBidi" w:cs="Times New Roman"/>
                <w:sz w:val="24"/>
                <w:szCs w:val="24"/>
                <w:lang w:val="id-ID"/>
              </w:rPr>
            </w:pPr>
          </w:p>
        </w:tc>
        <w:tc>
          <w:tcPr>
            <w:tcW w:w="686" w:type="pct"/>
          </w:tcPr>
          <w:p w14:paraId="03E0153E"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469B9628"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59DC63EE" w14:textId="77777777" w:rsidR="00276EB2" w:rsidRPr="00411B2A"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76F294C6"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53425EAC"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3436D84F"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371510C9" w14:textId="77777777" w:rsidR="00276EB2" w:rsidRPr="008E2CF1"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3E31D0CD" w14:textId="77777777" w:rsidR="00276EB2" w:rsidRPr="00865B4A" w:rsidRDefault="00276EB2" w:rsidP="00276EB2">
            <w:pPr>
              <w:spacing w:after="0" w:line="240" w:lineRule="auto"/>
              <w:ind w:hanging="99"/>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 xml:space="preserve"> %</w:t>
            </w:r>
          </w:p>
        </w:tc>
      </w:tr>
      <w:tr w:rsidR="00276EB2" w:rsidRPr="00865B4A" w14:paraId="36291A92" w14:textId="77777777" w:rsidTr="003D3BEA">
        <w:trPr>
          <w:trHeight w:val="20"/>
        </w:trPr>
        <w:tc>
          <w:tcPr>
            <w:tcW w:w="294" w:type="pct"/>
          </w:tcPr>
          <w:p w14:paraId="3D818605" w14:textId="77777777" w:rsidR="00276EB2" w:rsidRPr="00865B4A" w:rsidRDefault="00276EB2" w:rsidP="00276EB2">
            <w:pPr>
              <w:spacing w:after="0" w:line="240" w:lineRule="auto"/>
              <w:jc w:val="center"/>
              <w:rPr>
                <w:rFonts w:ascii="Times New Roman" w:hAnsi="Times New Roman"/>
                <w:sz w:val="24"/>
                <w:szCs w:val="24"/>
              </w:rPr>
            </w:pPr>
            <w:r w:rsidRPr="00865B4A">
              <w:rPr>
                <w:rFonts w:ascii="Times New Roman" w:hAnsi="Times New Roman"/>
                <w:sz w:val="24"/>
                <w:szCs w:val="24"/>
              </w:rPr>
              <w:t>7.</w:t>
            </w:r>
          </w:p>
        </w:tc>
        <w:tc>
          <w:tcPr>
            <w:tcW w:w="982" w:type="pct"/>
          </w:tcPr>
          <w:p w14:paraId="2CFF3D64" w14:textId="77777777" w:rsidR="00276EB2" w:rsidRPr="00592268" w:rsidRDefault="00276EB2" w:rsidP="00F13882">
            <w:pPr>
              <w:spacing w:after="0" w:line="240" w:lineRule="auto"/>
              <w:rPr>
                <w:rFonts w:asciiTheme="majorBidi" w:hAnsiTheme="majorBidi" w:cs="Times New Roman"/>
                <w:sz w:val="24"/>
                <w:szCs w:val="24"/>
              </w:rPr>
            </w:pPr>
            <w:r w:rsidRPr="00592268">
              <w:rPr>
                <w:rFonts w:asciiTheme="majorBidi" w:hAnsiTheme="majorBidi" w:cs="Times New Roman"/>
                <w:sz w:val="24"/>
                <w:szCs w:val="24"/>
              </w:rPr>
              <w:t xml:space="preserve">Memahami dan memiliki wawasan tentang hukum wadh’i, </w:t>
            </w:r>
            <w:r w:rsidR="00F13882">
              <w:rPr>
                <w:rFonts w:asciiTheme="majorBidi" w:hAnsiTheme="majorBidi" w:cs="Times New Roman"/>
                <w:sz w:val="24"/>
                <w:szCs w:val="24"/>
                <w:lang w:val="id-ID"/>
              </w:rPr>
              <w:t xml:space="preserve"> </w:t>
            </w:r>
            <w:r w:rsidRPr="00592268">
              <w:rPr>
                <w:rFonts w:asciiTheme="majorBidi" w:hAnsiTheme="majorBidi" w:cs="Times New Roman"/>
                <w:sz w:val="24"/>
                <w:szCs w:val="24"/>
              </w:rPr>
              <w:t>macam-macamnya dan perbedaan serta keterkaitannya dengan hukum taklifi</w:t>
            </w:r>
          </w:p>
        </w:tc>
        <w:tc>
          <w:tcPr>
            <w:tcW w:w="686" w:type="pct"/>
          </w:tcPr>
          <w:p w14:paraId="56E2FB6B" w14:textId="77777777" w:rsidR="00276EB2" w:rsidRPr="00592268" w:rsidRDefault="00F13882" w:rsidP="00F13882">
            <w:pPr>
              <w:pStyle w:val="ListParagraph"/>
              <w:numPr>
                <w:ilvl w:val="0"/>
                <w:numId w:val="9"/>
              </w:numPr>
              <w:spacing w:after="0" w:line="240" w:lineRule="auto"/>
              <w:ind w:left="37" w:hanging="142"/>
              <w:rPr>
                <w:rFonts w:ascii="Times New Roman" w:hAnsi="Times New Roman"/>
                <w:b/>
                <w:sz w:val="24"/>
                <w:szCs w:val="24"/>
              </w:rPr>
            </w:pPr>
            <w:r>
              <w:rPr>
                <w:rFonts w:ascii="Times New Roman" w:hAnsi="Times New Roman"/>
                <w:b/>
                <w:sz w:val="24"/>
                <w:szCs w:val="24"/>
              </w:rPr>
              <w:t>Hukum Wadh’i</w:t>
            </w:r>
            <w:r w:rsidR="00276EB2" w:rsidRPr="00592268">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b/>
                <w:sz w:val="24"/>
                <w:szCs w:val="24"/>
              </w:rPr>
              <w:t>macam</w:t>
            </w:r>
            <w:r>
              <w:rPr>
                <w:rFonts w:ascii="Times New Roman" w:hAnsi="Times New Roman"/>
                <w:b/>
                <w:sz w:val="24"/>
                <w:szCs w:val="24"/>
                <w:lang w:val="id-ID"/>
              </w:rPr>
              <w:t>-</w:t>
            </w:r>
            <w:r>
              <w:rPr>
                <w:rFonts w:ascii="Times New Roman" w:hAnsi="Times New Roman"/>
                <w:b/>
                <w:sz w:val="24"/>
                <w:szCs w:val="24"/>
              </w:rPr>
              <w:t>macamnya</w:t>
            </w:r>
            <w:r>
              <w:rPr>
                <w:rFonts w:ascii="Times New Roman" w:hAnsi="Times New Roman"/>
                <w:b/>
                <w:sz w:val="24"/>
                <w:szCs w:val="24"/>
                <w:lang w:val="id-ID"/>
              </w:rPr>
              <w:t>,</w:t>
            </w:r>
            <w:r w:rsidR="00276EB2" w:rsidRPr="00592268">
              <w:rPr>
                <w:rFonts w:ascii="Times New Roman" w:hAnsi="Times New Roman"/>
                <w:b/>
                <w:sz w:val="24"/>
                <w:szCs w:val="24"/>
              </w:rPr>
              <w:t xml:space="preserve"> perbedaan serta keterkaitannya dengan hukum taklifi</w:t>
            </w:r>
          </w:p>
        </w:tc>
        <w:tc>
          <w:tcPr>
            <w:tcW w:w="539" w:type="pct"/>
          </w:tcPr>
          <w:p w14:paraId="5CD42CC2"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52C5F61A"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Kuliah Mimbar</w:t>
            </w:r>
          </w:p>
          <w:p w14:paraId="0F7F254E" w14:textId="77777777" w:rsidR="00276EB2" w:rsidRPr="00BA5673" w:rsidRDefault="00276EB2" w:rsidP="00276EB2">
            <w:pPr>
              <w:pStyle w:val="ListParagraph"/>
              <w:spacing w:after="0" w:line="240" w:lineRule="auto"/>
              <w:ind w:left="173"/>
              <w:rPr>
                <w:rFonts w:ascii="Times New Roman" w:hAnsi="Times New Roman"/>
                <w:b/>
                <w:bCs/>
                <w:sz w:val="24"/>
                <w:szCs w:val="24"/>
              </w:rPr>
            </w:pPr>
          </w:p>
        </w:tc>
        <w:tc>
          <w:tcPr>
            <w:tcW w:w="343" w:type="pct"/>
          </w:tcPr>
          <w:p w14:paraId="1BC6DD5B" w14:textId="77777777" w:rsidR="00276EB2" w:rsidRDefault="00276EB2" w:rsidP="00276EB2">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3726B27E" w14:textId="77777777" w:rsidR="00276EB2" w:rsidRPr="00CF30CE" w:rsidRDefault="00276EB2" w:rsidP="00276EB2">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629A5BB8" w14:textId="77777777" w:rsidR="00276EB2" w:rsidRPr="00865B4A" w:rsidRDefault="00276EB2" w:rsidP="00276EB2">
            <w:pPr>
              <w:spacing w:after="0" w:line="240" w:lineRule="auto"/>
              <w:ind w:hanging="272"/>
              <w:rPr>
                <w:rFonts w:ascii="Times New Roman" w:hAnsi="Times New Roman"/>
                <w:sz w:val="24"/>
                <w:szCs w:val="24"/>
              </w:rPr>
            </w:pPr>
          </w:p>
        </w:tc>
        <w:tc>
          <w:tcPr>
            <w:tcW w:w="245" w:type="pct"/>
          </w:tcPr>
          <w:p w14:paraId="56BD9AC7" w14:textId="77777777" w:rsidR="00276EB2" w:rsidRPr="00C34D92" w:rsidRDefault="00276EB2" w:rsidP="00276EB2">
            <w:pPr>
              <w:spacing w:after="0" w:line="240" w:lineRule="auto"/>
              <w:ind w:left="-95" w:hanging="4"/>
              <w:rPr>
                <w:rFonts w:asciiTheme="majorBidi" w:hAnsiTheme="majorBidi" w:cs="Times New Roman"/>
                <w:sz w:val="24"/>
                <w:szCs w:val="24"/>
                <w:lang w:val="id-ID"/>
              </w:rPr>
            </w:pPr>
          </w:p>
        </w:tc>
        <w:tc>
          <w:tcPr>
            <w:tcW w:w="686" w:type="pct"/>
          </w:tcPr>
          <w:p w14:paraId="42E7A493"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4BA184E7" w14:textId="77777777" w:rsidR="00276EB2"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0E74622B" w14:textId="77777777" w:rsidR="00276EB2" w:rsidRPr="00411B2A" w:rsidRDefault="00276EB2" w:rsidP="00276EB2">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21E6D3B4"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2F547031"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5560CC6F" w14:textId="77777777" w:rsidR="00276EB2"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7D8FA6D9" w14:textId="77777777" w:rsidR="00276EB2" w:rsidRPr="008E2CF1" w:rsidRDefault="00276EB2" w:rsidP="00276EB2">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0B00BB96" w14:textId="77777777" w:rsidR="00276EB2" w:rsidRPr="00865B4A" w:rsidRDefault="00276EB2" w:rsidP="00276EB2">
            <w:pPr>
              <w:spacing w:after="0" w:line="240" w:lineRule="auto"/>
              <w:ind w:hanging="99"/>
              <w:jc w:val="center"/>
              <w:rPr>
                <w:rFonts w:ascii="Times New Roman" w:hAnsi="Times New Roman"/>
                <w:sz w:val="24"/>
                <w:szCs w:val="24"/>
              </w:rPr>
            </w:pPr>
            <w:r>
              <w:rPr>
                <w:rFonts w:ascii="Times New Roman" w:hAnsi="Times New Roman"/>
                <w:sz w:val="24"/>
                <w:szCs w:val="24"/>
                <w:lang w:val="id-ID"/>
              </w:rPr>
              <w:t>10</w:t>
            </w:r>
            <w:r>
              <w:rPr>
                <w:rFonts w:ascii="Times New Roman" w:hAnsi="Times New Roman"/>
                <w:sz w:val="24"/>
                <w:szCs w:val="24"/>
              </w:rPr>
              <w:t xml:space="preserve"> %</w:t>
            </w:r>
          </w:p>
        </w:tc>
      </w:tr>
      <w:tr w:rsidR="00CF30CE" w:rsidRPr="00865B4A" w14:paraId="62BA2717" w14:textId="77777777" w:rsidTr="00CF30CE">
        <w:trPr>
          <w:trHeight w:val="20"/>
        </w:trPr>
        <w:tc>
          <w:tcPr>
            <w:tcW w:w="5000" w:type="pct"/>
            <w:gridSpan w:val="9"/>
          </w:tcPr>
          <w:p w14:paraId="61ED2BE7" w14:textId="77777777" w:rsidR="00CF30CE" w:rsidRPr="00012105" w:rsidRDefault="00CF30CE" w:rsidP="000A4EC5">
            <w:pPr>
              <w:spacing w:after="0" w:line="240" w:lineRule="auto"/>
              <w:ind w:hanging="110"/>
              <w:jc w:val="center"/>
              <w:rPr>
                <w:rFonts w:ascii="Times New Roman" w:hAnsi="Times New Roman"/>
                <w:b/>
                <w:bCs/>
                <w:sz w:val="24"/>
                <w:szCs w:val="24"/>
              </w:rPr>
            </w:pPr>
            <w:r w:rsidRPr="00012105">
              <w:rPr>
                <w:rFonts w:ascii="Times New Roman" w:hAnsi="Times New Roman"/>
                <w:b/>
                <w:bCs/>
                <w:sz w:val="24"/>
                <w:szCs w:val="24"/>
              </w:rPr>
              <w:t>UJIAN TENGAH SEMESTER (UTS)</w:t>
            </w:r>
          </w:p>
        </w:tc>
      </w:tr>
      <w:tr w:rsidR="00CF30CE" w:rsidRPr="00865B4A" w14:paraId="6771DA4F" w14:textId="77777777" w:rsidTr="003D3BEA">
        <w:trPr>
          <w:trHeight w:val="20"/>
        </w:trPr>
        <w:tc>
          <w:tcPr>
            <w:tcW w:w="294" w:type="pct"/>
          </w:tcPr>
          <w:p w14:paraId="1A7A85F5" w14:textId="77777777" w:rsidR="00CF30CE" w:rsidRPr="00865B4A" w:rsidRDefault="00CF30CE" w:rsidP="00CF30CE">
            <w:pPr>
              <w:spacing w:after="0" w:line="240" w:lineRule="auto"/>
              <w:jc w:val="center"/>
              <w:rPr>
                <w:rFonts w:ascii="Times New Roman" w:hAnsi="Times New Roman"/>
                <w:sz w:val="24"/>
                <w:szCs w:val="24"/>
              </w:rPr>
            </w:pPr>
            <w:r w:rsidRPr="00865B4A">
              <w:rPr>
                <w:rFonts w:ascii="Times New Roman" w:hAnsi="Times New Roman"/>
                <w:sz w:val="24"/>
                <w:szCs w:val="24"/>
              </w:rPr>
              <w:t>8.</w:t>
            </w:r>
          </w:p>
        </w:tc>
        <w:tc>
          <w:tcPr>
            <w:tcW w:w="982" w:type="pct"/>
          </w:tcPr>
          <w:p w14:paraId="6971D15B" w14:textId="77777777" w:rsidR="00CF30CE" w:rsidRPr="00592268" w:rsidRDefault="00CF30CE" w:rsidP="00CF30CE">
            <w:pPr>
              <w:spacing w:after="0" w:line="240" w:lineRule="auto"/>
              <w:rPr>
                <w:rFonts w:asciiTheme="majorBidi" w:hAnsiTheme="majorBidi" w:cs="Times New Roman"/>
                <w:sz w:val="24"/>
                <w:szCs w:val="24"/>
              </w:rPr>
            </w:pPr>
            <w:r w:rsidRPr="00592268">
              <w:rPr>
                <w:rFonts w:asciiTheme="majorBidi" w:hAnsiTheme="majorBidi" w:cs="Times New Roman"/>
                <w:sz w:val="24"/>
                <w:szCs w:val="24"/>
              </w:rPr>
              <w:t xml:space="preserve">Memahami dan memiliki wawasan tentang hakim dan posisi akal dalam </w:t>
            </w:r>
            <w:r w:rsidRPr="00592268">
              <w:rPr>
                <w:rFonts w:asciiTheme="majorBidi" w:hAnsiTheme="majorBidi" w:cs="Times New Roman"/>
                <w:sz w:val="24"/>
                <w:szCs w:val="24"/>
              </w:rPr>
              <w:lastRenderedPageBreak/>
              <w:t>mengetahui syari’ah</w:t>
            </w:r>
          </w:p>
        </w:tc>
        <w:tc>
          <w:tcPr>
            <w:tcW w:w="686" w:type="pct"/>
          </w:tcPr>
          <w:p w14:paraId="4E798997"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lastRenderedPageBreak/>
              <w:t>Pengertian Hakim</w:t>
            </w:r>
          </w:p>
          <w:p w14:paraId="27A05786"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 xml:space="preserve">Posisi akal </w:t>
            </w:r>
            <w:r w:rsidRPr="00592268">
              <w:rPr>
                <w:rFonts w:asciiTheme="majorBidi" w:hAnsiTheme="majorBidi" w:cs="Times New Roman"/>
                <w:b/>
                <w:bCs/>
                <w:sz w:val="24"/>
                <w:szCs w:val="24"/>
                <w:lang w:val="it-IT"/>
              </w:rPr>
              <w:lastRenderedPageBreak/>
              <w:t>dalam mengetahui syari’ah</w:t>
            </w:r>
          </w:p>
        </w:tc>
        <w:tc>
          <w:tcPr>
            <w:tcW w:w="539" w:type="pct"/>
          </w:tcPr>
          <w:p w14:paraId="4D4A7836"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lastRenderedPageBreak/>
              <w:t>Presentasi dan Diskusi</w:t>
            </w:r>
          </w:p>
          <w:p w14:paraId="3CF282DD"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 xml:space="preserve">Kuliah </w:t>
            </w:r>
            <w:r>
              <w:rPr>
                <w:rFonts w:ascii="Times New Roman" w:hAnsi="Times New Roman"/>
                <w:sz w:val="24"/>
                <w:szCs w:val="24"/>
                <w:lang w:val="id-ID"/>
              </w:rPr>
              <w:lastRenderedPageBreak/>
              <w:t>Mimbar</w:t>
            </w:r>
          </w:p>
          <w:p w14:paraId="3E932A8F" w14:textId="77777777" w:rsidR="00CF30CE" w:rsidRPr="00990E7F" w:rsidRDefault="00CF30CE" w:rsidP="00CF30CE">
            <w:pPr>
              <w:spacing w:after="0" w:line="240" w:lineRule="auto"/>
              <w:rPr>
                <w:rFonts w:ascii="Times New Roman" w:hAnsi="Times New Roman" w:cs="Times New Roman"/>
                <w:b/>
                <w:bCs/>
                <w:sz w:val="24"/>
                <w:szCs w:val="24"/>
              </w:rPr>
            </w:pPr>
          </w:p>
        </w:tc>
        <w:tc>
          <w:tcPr>
            <w:tcW w:w="343" w:type="pct"/>
          </w:tcPr>
          <w:p w14:paraId="2ED4745C" w14:textId="77777777" w:rsidR="00CF30CE" w:rsidRDefault="00CF30CE" w:rsidP="00CF30CE">
            <w:pPr>
              <w:spacing w:after="0" w:line="240" w:lineRule="auto"/>
              <w:ind w:hanging="272"/>
              <w:jc w:val="center"/>
              <w:rPr>
                <w:rFonts w:ascii="Times New Roman" w:hAnsi="Times New Roman"/>
                <w:sz w:val="24"/>
                <w:szCs w:val="24"/>
              </w:rPr>
            </w:pPr>
            <w:r w:rsidRPr="00865B4A">
              <w:rPr>
                <w:rFonts w:ascii="Times New Roman" w:hAnsi="Times New Roman"/>
                <w:sz w:val="24"/>
                <w:szCs w:val="24"/>
              </w:rPr>
              <w:lastRenderedPageBreak/>
              <w:t xml:space="preserve">  100</w:t>
            </w:r>
          </w:p>
          <w:p w14:paraId="2780C10B" w14:textId="77777777" w:rsidR="00CF30CE" w:rsidRPr="00CF30CE" w:rsidRDefault="00CF30CE" w:rsidP="00CF30CE">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117A91C0" w14:textId="77777777" w:rsidR="00CF30CE" w:rsidRPr="00865B4A" w:rsidRDefault="00CF30CE" w:rsidP="00CF30CE">
            <w:pPr>
              <w:spacing w:after="0" w:line="240" w:lineRule="auto"/>
              <w:ind w:hanging="272"/>
              <w:rPr>
                <w:rFonts w:ascii="Times New Roman" w:hAnsi="Times New Roman"/>
                <w:sz w:val="24"/>
                <w:szCs w:val="24"/>
              </w:rPr>
            </w:pPr>
          </w:p>
        </w:tc>
        <w:tc>
          <w:tcPr>
            <w:tcW w:w="245" w:type="pct"/>
          </w:tcPr>
          <w:p w14:paraId="2636228E" w14:textId="77777777" w:rsidR="00CF30CE" w:rsidRPr="00C34D92" w:rsidRDefault="00CF30CE" w:rsidP="00CF30CE">
            <w:pPr>
              <w:spacing w:after="0" w:line="240" w:lineRule="auto"/>
              <w:ind w:left="-95" w:hanging="4"/>
              <w:rPr>
                <w:rFonts w:asciiTheme="majorBidi" w:hAnsiTheme="majorBidi" w:cs="Times New Roman"/>
                <w:sz w:val="24"/>
                <w:szCs w:val="24"/>
                <w:lang w:val="id-ID"/>
              </w:rPr>
            </w:pPr>
          </w:p>
        </w:tc>
        <w:tc>
          <w:tcPr>
            <w:tcW w:w="686" w:type="pct"/>
          </w:tcPr>
          <w:p w14:paraId="05D87715"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5C5D1DC5"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lastRenderedPageBreak/>
              <w:t>Berpikir Kritis</w:t>
            </w:r>
          </w:p>
          <w:p w14:paraId="7B4BF0CB" w14:textId="77777777" w:rsidR="00CF30CE" w:rsidRPr="00411B2A"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2B61A0F8"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lastRenderedPageBreak/>
              <w:t>Presensi dan presentasi</w:t>
            </w:r>
          </w:p>
          <w:p w14:paraId="5B69226F"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 xml:space="preserve">Pemahaman </w:t>
            </w:r>
            <w:r>
              <w:rPr>
                <w:rFonts w:ascii="Times New Roman" w:hAnsi="Times New Roman"/>
                <w:sz w:val="24"/>
                <w:szCs w:val="24"/>
                <w:lang w:val="id-ID"/>
              </w:rPr>
              <w:lastRenderedPageBreak/>
              <w:t>Mahasiswa</w:t>
            </w:r>
          </w:p>
          <w:p w14:paraId="6B5ADC15"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17B9F0B7" w14:textId="77777777" w:rsidR="00CF30CE" w:rsidRPr="008E2CF1"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53546349" w14:textId="77777777" w:rsidR="00CF30CE" w:rsidRPr="00865B4A" w:rsidRDefault="00CF30CE" w:rsidP="00CF30CE">
            <w:pPr>
              <w:spacing w:after="0" w:line="240" w:lineRule="auto"/>
              <w:ind w:hanging="99"/>
              <w:jc w:val="center"/>
              <w:rPr>
                <w:rFonts w:ascii="Times New Roman" w:hAnsi="Times New Roman"/>
                <w:sz w:val="24"/>
                <w:szCs w:val="24"/>
              </w:rPr>
            </w:pPr>
            <w:r>
              <w:rPr>
                <w:rFonts w:ascii="Times New Roman" w:hAnsi="Times New Roman"/>
                <w:sz w:val="24"/>
                <w:szCs w:val="24"/>
                <w:lang w:val="id-ID"/>
              </w:rPr>
              <w:lastRenderedPageBreak/>
              <w:t>5</w:t>
            </w:r>
            <w:r>
              <w:rPr>
                <w:rFonts w:ascii="Times New Roman" w:hAnsi="Times New Roman"/>
                <w:sz w:val="24"/>
                <w:szCs w:val="24"/>
              </w:rPr>
              <w:t xml:space="preserve"> %</w:t>
            </w:r>
          </w:p>
        </w:tc>
      </w:tr>
      <w:tr w:rsidR="00CF30CE" w:rsidRPr="00865B4A" w14:paraId="6D6E9299" w14:textId="77777777" w:rsidTr="003D3BEA">
        <w:trPr>
          <w:trHeight w:val="20"/>
        </w:trPr>
        <w:tc>
          <w:tcPr>
            <w:tcW w:w="294" w:type="pct"/>
          </w:tcPr>
          <w:p w14:paraId="15D0ED08" w14:textId="77777777" w:rsidR="00CF30CE" w:rsidRPr="00865B4A" w:rsidRDefault="00CF30CE" w:rsidP="00CF30CE">
            <w:pPr>
              <w:spacing w:after="0" w:line="240" w:lineRule="auto"/>
              <w:jc w:val="center"/>
              <w:rPr>
                <w:rFonts w:ascii="Times New Roman" w:hAnsi="Times New Roman"/>
                <w:sz w:val="24"/>
                <w:szCs w:val="24"/>
              </w:rPr>
            </w:pPr>
            <w:r w:rsidRPr="00865B4A">
              <w:rPr>
                <w:rFonts w:ascii="Times New Roman" w:hAnsi="Times New Roman"/>
                <w:sz w:val="24"/>
                <w:szCs w:val="24"/>
              </w:rPr>
              <w:lastRenderedPageBreak/>
              <w:t>9.</w:t>
            </w:r>
          </w:p>
        </w:tc>
        <w:tc>
          <w:tcPr>
            <w:tcW w:w="982" w:type="pct"/>
          </w:tcPr>
          <w:p w14:paraId="0B2207B4" w14:textId="77777777" w:rsidR="00CF30CE" w:rsidRPr="00592268" w:rsidRDefault="00CF30CE" w:rsidP="00CF30CE">
            <w:pPr>
              <w:spacing w:after="0" w:line="240" w:lineRule="auto"/>
              <w:rPr>
                <w:rFonts w:asciiTheme="majorBidi" w:hAnsiTheme="majorBidi" w:cs="Times New Roman"/>
                <w:sz w:val="24"/>
                <w:szCs w:val="24"/>
              </w:rPr>
            </w:pPr>
            <w:r w:rsidRPr="00592268">
              <w:rPr>
                <w:rFonts w:asciiTheme="majorBidi" w:hAnsiTheme="majorBidi" w:cs="Times New Roman"/>
                <w:sz w:val="24"/>
                <w:szCs w:val="24"/>
              </w:rPr>
              <w:t>Memahami dan memiliki wawasan tentang mahkum fih , syarat-syaratnya dan macam-macam nya</w:t>
            </w:r>
          </w:p>
        </w:tc>
        <w:tc>
          <w:tcPr>
            <w:tcW w:w="686" w:type="pct"/>
          </w:tcPr>
          <w:p w14:paraId="338E35EB"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Pengertian mahkum fih dan syarat-syaratnya</w:t>
            </w:r>
          </w:p>
          <w:p w14:paraId="71B754AE"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Macam-macam Mahkum fih</w:t>
            </w:r>
          </w:p>
        </w:tc>
        <w:tc>
          <w:tcPr>
            <w:tcW w:w="539" w:type="pct"/>
          </w:tcPr>
          <w:p w14:paraId="21388F06"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11D39DBE"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Kuliah Mimbar</w:t>
            </w:r>
          </w:p>
          <w:p w14:paraId="7E573D37" w14:textId="77777777" w:rsidR="00CF30CE" w:rsidRPr="00990E7F" w:rsidRDefault="00CF30CE" w:rsidP="00CF30CE">
            <w:pPr>
              <w:spacing w:after="0" w:line="240" w:lineRule="auto"/>
              <w:rPr>
                <w:rFonts w:ascii="Times New Roman" w:hAnsi="Times New Roman" w:cs="Times New Roman"/>
                <w:b/>
                <w:bCs/>
                <w:sz w:val="24"/>
                <w:szCs w:val="24"/>
              </w:rPr>
            </w:pPr>
          </w:p>
        </w:tc>
        <w:tc>
          <w:tcPr>
            <w:tcW w:w="343" w:type="pct"/>
          </w:tcPr>
          <w:p w14:paraId="73D453D9" w14:textId="77777777" w:rsidR="00CF30CE" w:rsidRDefault="00CF30CE" w:rsidP="00CF30CE">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33A1A930" w14:textId="77777777" w:rsidR="00CF30CE" w:rsidRPr="00CF30CE" w:rsidRDefault="00CF30CE" w:rsidP="00CF30CE">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5BE46BEE" w14:textId="77777777" w:rsidR="00CF30CE" w:rsidRPr="00865B4A" w:rsidRDefault="00CF30CE" w:rsidP="00CF30CE">
            <w:pPr>
              <w:spacing w:after="0" w:line="240" w:lineRule="auto"/>
              <w:ind w:hanging="272"/>
              <w:rPr>
                <w:rFonts w:ascii="Times New Roman" w:hAnsi="Times New Roman"/>
                <w:sz w:val="24"/>
                <w:szCs w:val="24"/>
              </w:rPr>
            </w:pPr>
          </w:p>
        </w:tc>
        <w:tc>
          <w:tcPr>
            <w:tcW w:w="245" w:type="pct"/>
          </w:tcPr>
          <w:p w14:paraId="650D6CF7" w14:textId="77777777" w:rsidR="00CF30CE" w:rsidRPr="00C34D92" w:rsidRDefault="00CF30CE" w:rsidP="00CF30CE">
            <w:pPr>
              <w:spacing w:after="0" w:line="240" w:lineRule="auto"/>
              <w:ind w:left="-95" w:hanging="4"/>
              <w:rPr>
                <w:rFonts w:asciiTheme="majorBidi" w:hAnsiTheme="majorBidi" w:cs="Times New Roman"/>
                <w:sz w:val="24"/>
                <w:szCs w:val="24"/>
                <w:lang w:val="id-ID"/>
              </w:rPr>
            </w:pPr>
          </w:p>
        </w:tc>
        <w:tc>
          <w:tcPr>
            <w:tcW w:w="686" w:type="pct"/>
          </w:tcPr>
          <w:p w14:paraId="4F1A21F6"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3895B93A"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62EFBE42" w14:textId="77777777" w:rsidR="00CF30CE" w:rsidRPr="00411B2A"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2262E22A"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468B2638"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63461EB0"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141438CE" w14:textId="77777777" w:rsidR="00CF30CE" w:rsidRPr="008E2CF1"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66D3FBC5" w14:textId="77777777" w:rsidR="00CF30CE" w:rsidRPr="00865B4A" w:rsidRDefault="00CF30CE" w:rsidP="00CF30CE">
            <w:pPr>
              <w:spacing w:after="0" w:line="240" w:lineRule="auto"/>
              <w:ind w:hanging="99"/>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 xml:space="preserve"> %</w:t>
            </w:r>
          </w:p>
        </w:tc>
      </w:tr>
      <w:tr w:rsidR="00CF30CE" w:rsidRPr="00865B4A" w14:paraId="59E3D49E" w14:textId="77777777" w:rsidTr="003D3BEA">
        <w:trPr>
          <w:trHeight w:val="20"/>
        </w:trPr>
        <w:tc>
          <w:tcPr>
            <w:tcW w:w="294" w:type="pct"/>
          </w:tcPr>
          <w:p w14:paraId="45FAF636" w14:textId="77777777" w:rsidR="00CF30CE" w:rsidRPr="00865B4A" w:rsidRDefault="00CF30CE" w:rsidP="00CF30CE">
            <w:pPr>
              <w:spacing w:after="0" w:line="240" w:lineRule="auto"/>
              <w:jc w:val="center"/>
              <w:rPr>
                <w:rFonts w:ascii="Times New Roman" w:hAnsi="Times New Roman"/>
                <w:sz w:val="24"/>
                <w:szCs w:val="24"/>
              </w:rPr>
            </w:pPr>
            <w:r w:rsidRPr="00865B4A">
              <w:rPr>
                <w:rFonts w:ascii="Times New Roman" w:hAnsi="Times New Roman"/>
                <w:sz w:val="24"/>
                <w:szCs w:val="24"/>
              </w:rPr>
              <w:t>10.</w:t>
            </w:r>
          </w:p>
        </w:tc>
        <w:tc>
          <w:tcPr>
            <w:tcW w:w="982" w:type="pct"/>
          </w:tcPr>
          <w:p w14:paraId="47C44E8F" w14:textId="77777777" w:rsidR="00CF30CE" w:rsidRPr="00592268" w:rsidRDefault="00CF30CE" w:rsidP="00CF30CE">
            <w:pPr>
              <w:spacing w:after="0" w:line="240" w:lineRule="auto"/>
              <w:rPr>
                <w:rFonts w:asciiTheme="majorBidi" w:hAnsiTheme="majorBidi" w:cs="Times New Roman"/>
                <w:sz w:val="24"/>
                <w:szCs w:val="24"/>
              </w:rPr>
            </w:pPr>
            <w:r w:rsidRPr="00592268">
              <w:rPr>
                <w:rFonts w:asciiTheme="majorBidi" w:hAnsiTheme="majorBidi" w:cs="Times New Roman"/>
                <w:sz w:val="24"/>
                <w:szCs w:val="24"/>
              </w:rPr>
              <w:t>Memahami dan memiliki wawasan tentang mahkum alaih, dasar taklif, syarat-syarat taklif, macam-macam ahliyah dan hal-hal yang mempengaruhi ahliyah</w:t>
            </w:r>
          </w:p>
        </w:tc>
        <w:tc>
          <w:tcPr>
            <w:tcW w:w="686" w:type="pct"/>
          </w:tcPr>
          <w:p w14:paraId="51068EBA"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Mahkum alaih : Pengertian dan dasar taklifnya</w:t>
            </w:r>
          </w:p>
          <w:p w14:paraId="039E5A0E"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Syarat-syarat Taklif</w:t>
            </w:r>
          </w:p>
          <w:p w14:paraId="6CF16E73"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Ahliyah wujub dan ahliyah ada’dan hal-hal yang mempengaruhi ahliyah</w:t>
            </w:r>
          </w:p>
        </w:tc>
        <w:tc>
          <w:tcPr>
            <w:tcW w:w="539" w:type="pct"/>
          </w:tcPr>
          <w:p w14:paraId="052727CB"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4A2E4D85"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Kuliah Mimbar</w:t>
            </w:r>
          </w:p>
          <w:p w14:paraId="6D60B8B0" w14:textId="77777777" w:rsidR="00CF30CE" w:rsidRPr="00990E7F" w:rsidRDefault="00CF30CE" w:rsidP="00CF30CE">
            <w:pPr>
              <w:spacing w:after="0" w:line="240" w:lineRule="auto"/>
              <w:rPr>
                <w:rFonts w:ascii="Times New Roman" w:hAnsi="Times New Roman" w:cs="Times New Roman"/>
                <w:b/>
                <w:bCs/>
                <w:sz w:val="24"/>
                <w:szCs w:val="24"/>
              </w:rPr>
            </w:pPr>
          </w:p>
        </w:tc>
        <w:tc>
          <w:tcPr>
            <w:tcW w:w="343" w:type="pct"/>
          </w:tcPr>
          <w:p w14:paraId="329A1BD1" w14:textId="77777777" w:rsidR="00CF30CE" w:rsidRDefault="00CF30CE" w:rsidP="00CF30CE">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5D29FFB5" w14:textId="77777777" w:rsidR="00CF30CE" w:rsidRPr="00CF30CE" w:rsidRDefault="00CF30CE" w:rsidP="00CF30CE">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2F43BA57" w14:textId="77777777" w:rsidR="00CF30CE" w:rsidRPr="00865B4A" w:rsidRDefault="00CF30CE" w:rsidP="00CF30CE">
            <w:pPr>
              <w:spacing w:after="0" w:line="240" w:lineRule="auto"/>
              <w:ind w:hanging="272"/>
              <w:rPr>
                <w:rFonts w:ascii="Times New Roman" w:hAnsi="Times New Roman"/>
                <w:sz w:val="24"/>
                <w:szCs w:val="24"/>
              </w:rPr>
            </w:pPr>
          </w:p>
        </w:tc>
        <w:tc>
          <w:tcPr>
            <w:tcW w:w="245" w:type="pct"/>
          </w:tcPr>
          <w:p w14:paraId="5450718C" w14:textId="77777777" w:rsidR="00CF30CE" w:rsidRPr="00C34D92" w:rsidRDefault="00CF30CE" w:rsidP="00CF30CE">
            <w:pPr>
              <w:spacing w:after="0" w:line="240" w:lineRule="auto"/>
              <w:ind w:left="-95" w:hanging="4"/>
              <w:rPr>
                <w:rFonts w:asciiTheme="majorBidi" w:hAnsiTheme="majorBidi" w:cs="Times New Roman"/>
                <w:sz w:val="24"/>
                <w:szCs w:val="24"/>
                <w:lang w:val="id-ID"/>
              </w:rPr>
            </w:pPr>
          </w:p>
        </w:tc>
        <w:tc>
          <w:tcPr>
            <w:tcW w:w="686" w:type="pct"/>
          </w:tcPr>
          <w:p w14:paraId="2D20EED0"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63766B11"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50F64C48" w14:textId="77777777" w:rsidR="00CF30CE" w:rsidRPr="00411B2A"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13D94F95"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12CED069"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231E1859"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5498DDC1" w14:textId="77777777" w:rsidR="00CF30CE" w:rsidRPr="008E2CF1"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078023A3" w14:textId="77777777" w:rsidR="00CF30CE" w:rsidRPr="00865B4A" w:rsidRDefault="00CF30CE" w:rsidP="00CF30CE">
            <w:pPr>
              <w:spacing w:after="0" w:line="240" w:lineRule="auto"/>
              <w:ind w:hanging="99"/>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 xml:space="preserve"> %</w:t>
            </w:r>
          </w:p>
        </w:tc>
      </w:tr>
      <w:tr w:rsidR="00CF30CE" w:rsidRPr="00865B4A" w14:paraId="3F0F0F8B" w14:textId="77777777" w:rsidTr="003D3BEA">
        <w:trPr>
          <w:trHeight w:val="20"/>
        </w:trPr>
        <w:tc>
          <w:tcPr>
            <w:tcW w:w="294" w:type="pct"/>
          </w:tcPr>
          <w:p w14:paraId="14609847" w14:textId="77777777" w:rsidR="00CF30CE" w:rsidRPr="00865B4A" w:rsidRDefault="00CF30CE" w:rsidP="00CF30CE">
            <w:pPr>
              <w:spacing w:after="0" w:line="240" w:lineRule="auto"/>
              <w:jc w:val="center"/>
              <w:rPr>
                <w:rFonts w:ascii="Times New Roman" w:hAnsi="Times New Roman"/>
                <w:sz w:val="24"/>
                <w:szCs w:val="24"/>
              </w:rPr>
            </w:pPr>
            <w:r w:rsidRPr="00865B4A">
              <w:rPr>
                <w:rFonts w:ascii="Times New Roman" w:hAnsi="Times New Roman"/>
                <w:sz w:val="24"/>
                <w:szCs w:val="24"/>
              </w:rPr>
              <w:t>11.</w:t>
            </w:r>
          </w:p>
        </w:tc>
        <w:tc>
          <w:tcPr>
            <w:tcW w:w="982" w:type="pct"/>
          </w:tcPr>
          <w:p w14:paraId="58BE9E54" w14:textId="77777777" w:rsidR="00CF30CE" w:rsidRPr="00592268" w:rsidRDefault="00CF30CE" w:rsidP="00CF30CE">
            <w:pPr>
              <w:spacing w:after="0" w:line="240" w:lineRule="auto"/>
              <w:rPr>
                <w:rFonts w:asciiTheme="majorBidi" w:hAnsiTheme="majorBidi" w:cs="Times New Roman"/>
                <w:sz w:val="24"/>
                <w:szCs w:val="24"/>
              </w:rPr>
            </w:pPr>
            <w:r w:rsidRPr="00592268">
              <w:rPr>
                <w:rFonts w:asciiTheme="majorBidi" w:hAnsiTheme="majorBidi" w:cs="Times New Roman"/>
                <w:sz w:val="24"/>
                <w:szCs w:val="24"/>
              </w:rPr>
              <w:t xml:space="preserve">Memahami dan memiliki wawasan tentang ijtihad, dasar hukum, fungsi dan lapangan ijtihad. </w:t>
            </w:r>
          </w:p>
        </w:tc>
        <w:tc>
          <w:tcPr>
            <w:tcW w:w="686" w:type="pct"/>
          </w:tcPr>
          <w:p w14:paraId="23CCE1BF"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Ijtihad : Pengertian dan dasar hukum ijtihad</w:t>
            </w:r>
          </w:p>
          <w:p w14:paraId="05FD1F14"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Fungsi dan lapangan ijtihad</w:t>
            </w:r>
          </w:p>
        </w:tc>
        <w:tc>
          <w:tcPr>
            <w:tcW w:w="539" w:type="pct"/>
          </w:tcPr>
          <w:p w14:paraId="5A9DE8B4" w14:textId="77777777" w:rsidR="00276EB2" w:rsidRPr="00276EB2"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Presentasi dan Diskusi</w:t>
            </w:r>
          </w:p>
          <w:p w14:paraId="76F52232" w14:textId="77777777" w:rsidR="00276EB2" w:rsidRPr="00887063" w:rsidRDefault="00276EB2" w:rsidP="00276EB2">
            <w:pPr>
              <w:pStyle w:val="ListParagraph"/>
              <w:numPr>
                <w:ilvl w:val="0"/>
                <w:numId w:val="9"/>
              </w:numPr>
              <w:spacing w:after="0" w:line="240" w:lineRule="auto"/>
              <w:ind w:left="173" w:hanging="236"/>
              <w:rPr>
                <w:rFonts w:ascii="Times New Roman" w:hAnsi="Times New Roman"/>
                <w:b/>
                <w:bCs/>
                <w:sz w:val="24"/>
                <w:szCs w:val="24"/>
              </w:rPr>
            </w:pPr>
            <w:r>
              <w:rPr>
                <w:rFonts w:ascii="Times New Roman" w:hAnsi="Times New Roman"/>
                <w:sz w:val="24"/>
                <w:szCs w:val="24"/>
                <w:lang w:val="id-ID"/>
              </w:rPr>
              <w:t>Kuliah Mimbar</w:t>
            </w:r>
          </w:p>
          <w:p w14:paraId="352DCC14" w14:textId="77777777" w:rsidR="00CF30CE" w:rsidRPr="00990E7F" w:rsidRDefault="00CF30CE" w:rsidP="00CF30CE">
            <w:pPr>
              <w:spacing w:after="0" w:line="240" w:lineRule="auto"/>
              <w:rPr>
                <w:rFonts w:ascii="Times New Roman" w:hAnsi="Times New Roman" w:cs="Times New Roman"/>
                <w:b/>
                <w:bCs/>
                <w:sz w:val="24"/>
                <w:szCs w:val="24"/>
              </w:rPr>
            </w:pPr>
          </w:p>
        </w:tc>
        <w:tc>
          <w:tcPr>
            <w:tcW w:w="343" w:type="pct"/>
          </w:tcPr>
          <w:p w14:paraId="38FAF51B" w14:textId="77777777" w:rsidR="00CF30CE" w:rsidRDefault="00CF30CE" w:rsidP="00CF30CE">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0E99DE7C" w14:textId="77777777" w:rsidR="00CF30CE" w:rsidRPr="00CF30CE" w:rsidRDefault="00CF30CE" w:rsidP="00CF30CE">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3FF8EE13" w14:textId="77777777" w:rsidR="00CF30CE" w:rsidRPr="00865B4A" w:rsidRDefault="00CF30CE" w:rsidP="00CF30CE">
            <w:pPr>
              <w:spacing w:after="0" w:line="240" w:lineRule="auto"/>
              <w:ind w:hanging="272"/>
              <w:rPr>
                <w:rFonts w:ascii="Times New Roman" w:hAnsi="Times New Roman"/>
                <w:sz w:val="24"/>
                <w:szCs w:val="24"/>
              </w:rPr>
            </w:pPr>
          </w:p>
        </w:tc>
        <w:tc>
          <w:tcPr>
            <w:tcW w:w="245" w:type="pct"/>
          </w:tcPr>
          <w:p w14:paraId="4BD21D21" w14:textId="77777777" w:rsidR="00CF30CE" w:rsidRPr="00C34D92" w:rsidRDefault="00CF30CE" w:rsidP="00CF30CE">
            <w:pPr>
              <w:spacing w:after="0" w:line="240" w:lineRule="auto"/>
              <w:ind w:left="-95" w:hanging="4"/>
              <w:rPr>
                <w:rFonts w:asciiTheme="majorBidi" w:hAnsiTheme="majorBidi" w:cs="Times New Roman"/>
                <w:sz w:val="24"/>
                <w:szCs w:val="24"/>
                <w:lang w:val="id-ID"/>
              </w:rPr>
            </w:pPr>
          </w:p>
        </w:tc>
        <w:tc>
          <w:tcPr>
            <w:tcW w:w="686" w:type="pct"/>
          </w:tcPr>
          <w:p w14:paraId="56B446BD"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5D0AB300"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7E81E7E1" w14:textId="77777777" w:rsidR="00CF30CE" w:rsidRPr="00411B2A"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58A99D9F"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7E10B267"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61990ADC"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4742740F" w14:textId="77777777" w:rsidR="00CF30CE" w:rsidRPr="008E2CF1"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5B6B50FE" w14:textId="77777777" w:rsidR="00CF30CE" w:rsidRPr="00865B4A" w:rsidRDefault="00CF30CE" w:rsidP="00CF30CE">
            <w:pPr>
              <w:spacing w:after="0" w:line="240" w:lineRule="auto"/>
              <w:ind w:hanging="99"/>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 xml:space="preserve"> %</w:t>
            </w:r>
          </w:p>
        </w:tc>
      </w:tr>
      <w:tr w:rsidR="00CF30CE" w:rsidRPr="00865B4A" w14:paraId="7F5B9030" w14:textId="77777777" w:rsidTr="003D3BEA">
        <w:trPr>
          <w:trHeight w:val="20"/>
        </w:trPr>
        <w:tc>
          <w:tcPr>
            <w:tcW w:w="294" w:type="pct"/>
          </w:tcPr>
          <w:p w14:paraId="3FD41738" w14:textId="77777777" w:rsidR="00CF30CE" w:rsidRPr="00865B4A" w:rsidRDefault="00CF30CE" w:rsidP="00CF30CE">
            <w:pPr>
              <w:spacing w:after="0" w:line="240" w:lineRule="auto"/>
              <w:jc w:val="center"/>
              <w:rPr>
                <w:rFonts w:ascii="Times New Roman" w:hAnsi="Times New Roman"/>
                <w:sz w:val="24"/>
                <w:szCs w:val="24"/>
              </w:rPr>
            </w:pPr>
            <w:r w:rsidRPr="00865B4A">
              <w:rPr>
                <w:rFonts w:ascii="Times New Roman" w:hAnsi="Times New Roman"/>
                <w:sz w:val="24"/>
                <w:szCs w:val="24"/>
              </w:rPr>
              <w:t>12.</w:t>
            </w:r>
          </w:p>
        </w:tc>
        <w:tc>
          <w:tcPr>
            <w:tcW w:w="982" w:type="pct"/>
          </w:tcPr>
          <w:p w14:paraId="468BA35F" w14:textId="77777777" w:rsidR="00CF30CE" w:rsidRPr="00F13882" w:rsidRDefault="00CF30CE" w:rsidP="00CF30CE">
            <w:pPr>
              <w:spacing w:after="0" w:line="240" w:lineRule="auto"/>
              <w:rPr>
                <w:rFonts w:asciiTheme="majorBidi" w:hAnsiTheme="majorBidi" w:cs="Times New Roman"/>
                <w:sz w:val="24"/>
                <w:szCs w:val="24"/>
                <w:lang w:val="id-ID"/>
              </w:rPr>
            </w:pPr>
            <w:r w:rsidRPr="00592268">
              <w:rPr>
                <w:rFonts w:asciiTheme="majorBidi" w:hAnsiTheme="majorBidi" w:cs="Times New Roman"/>
                <w:sz w:val="24"/>
                <w:szCs w:val="24"/>
              </w:rPr>
              <w:t xml:space="preserve">Memahami dan memiliki </w:t>
            </w:r>
            <w:r w:rsidR="00F13882">
              <w:rPr>
                <w:rFonts w:asciiTheme="majorBidi" w:hAnsiTheme="majorBidi" w:cs="Times New Roman"/>
                <w:sz w:val="24"/>
                <w:szCs w:val="24"/>
              </w:rPr>
              <w:lastRenderedPageBreak/>
              <w:t>wawasan tentang</w:t>
            </w:r>
            <w:r w:rsidR="00F13882">
              <w:rPr>
                <w:rFonts w:asciiTheme="majorBidi" w:hAnsiTheme="majorBidi" w:cs="Times New Roman"/>
                <w:sz w:val="24"/>
                <w:szCs w:val="24"/>
                <w:lang w:val="id-ID"/>
              </w:rPr>
              <w:t>:</w:t>
            </w:r>
          </w:p>
          <w:p w14:paraId="76076028" w14:textId="77777777" w:rsidR="00CF30CE" w:rsidRPr="00F13882" w:rsidRDefault="00CF30CE" w:rsidP="00F13882">
            <w:pPr>
              <w:pStyle w:val="ListParagraph"/>
              <w:numPr>
                <w:ilvl w:val="0"/>
                <w:numId w:val="73"/>
              </w:numPr>
              <w:spacing w:after="0" w:line="240" w:lineRule="auto"/>
              <w:ind w:left="318" w:hanging="284"/>
              <w:rPr>
                <w:rFonts w:asciiTheme="majorBidi" w:hAnsiTheme="majorBidi" w:cs="Times New Roman"/>
                <w:sz w:val="24"/>
                <w:szCs w:val="24"/>
              </w:rPr>
            </w:pPr>
            <w:r w:rsidRPr="00F13882">
              <w:rPr>
                <w:rFonts w:asciiTheme="majorBidi" w:hAnsiTheme="majorBidi" w:cs="Times New Roman"/>
                <w:sz w:val="24"/>
                <w:szCs w:val="24"/>
              </w:rPr>
              <w:t>Syarat-syarat dan macam-macam ijtihad</w:t>
            </w:r>
            <w:r w:rsidR="00F13882">
              <w:rPr>
                <w:rFonts w:asciiTheme="majorBidi" w:hAnsiTheme="majorBidi" w:cs="Times New Roman"/>
                <w:sz w:val="24"/>
                <w:szCs w:val="24"/>
                <w:lang w:val="id-ID"/>
              </w:rPr>
              <w:t>; serta</w:t>
            </w:r>
          </w:p>
          <w:p w14:paraId="1400C6E9" w14:textId="77777777" w:rsidR="00CF30CE" w:rsidRPr="00F13882" w:rsidRDefault="00CF30CE" w:rsidP="00F13882">
            <w:pPr>
              <w:pStyle w:val="ListParagraph"/>
              <w:numPr>
                <w:ilvl w:val="0"/>
                <w:numId w:val="73"/>
              </w:numPr>
              <w:spacing w:after="0" w:line="240" w:lineRule="auto"/>
              <w:ind w:left="318" w:hanging="284"/>
              <w:rPr>
                <w:rFonts w:asciiTheme="majorBidi" w:hAnsiTheme="majorBidi" w:cs="Times New Roman"/>
                <w:sz w:val="24"/>
                <w:szCs w:val="24"/>
              </w:rPr>
            </w:pPr>
            <w:r w:rsidRPr="00F13882">
              <w:rPr>
                <w:rFonts w:asciiTheme="majorBidi" w:hAnsiTheme="majorBidi" w:cs="Times New Roman"/>
                <w:sz w:val="24"/>
                <w:szCs w:val="24"/>
              </w:rPr>
              <w:t>Taklid, Ittiba’ dan talfiq</w:t>
            </w:r>
          </w:p>
        </w:tc>
        <w:tc>
          <w:tcPr>
            <w:tcW w:w="686" w:type="pct"/>
          </w:tcPr>
          <w:p w14:paraId="7CDB8D2A"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lastRenderedPageBreak/>
              <w:t xml:space="preserve">Syarat-syarat </w:t>
            </w:r>
            <w:r w:rsidRPr="00592268">
              <w:rPr>
                <w:rFonts w:asciiTheme="majorBidi" w:hAnsiTheme="majorBidi" w:cs="Times New Roman"/>
                <w:b/>
                <w:bCs/>
                <w:sz w:val="24"/>
                <w:szCs w:val="24"/>
                <w:lang w:val="it-IT"/>
              </w:rPr>
              <w:lastRenderedPageBreak/>
              <w:t>dan macam-macam ijtihad</w:t>
            </w:r>
          </w:p>
          <w:p w14:paraId="0DC39120"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Taklid, Ittiba’ dan Talfiq</w:t>
            </w:r>
          </w:p>
        </w:tc>
        <w:tc>
          <w:tcPr>
            <w:tcW w:w="539" w:type="pct"/>
          </w:tcPr>
          <w:p w14:paraId="22A33EAF" w14:textId="77777777" w:rsidR="00276EB2" w:rsidRPr="00446CCA" w:rsidRDefault="00446CCA" w:rsidP="00446CCA">
            <w:pPr>
              <w:spacing w:after="0" w:line="240" w:lineRule="auto"/>
              <w:rPr>
                <w:rFonts w:ascii="Times New Roman" w:hAnsi="Times New Roman"/>
                <w:b/>
                <w:bCs/>
                <w:sz w:val="24"/>
                <w:szCs w:val="24"/>
              </w:rPr>
            </w:pPr>
            <w:r w:rsidRPr="00446CCA">
              <w:rPr>
                <w:rFonts w:ascii="Times New Roman" w:hAnsi="Times New Roman"/>
                <w:b/>
                <w:bCs/>
                <w:sz w:val="24"/>
                <w:szCs w:val="24"/>
                <w:lang w:val="id-ID"/>
              </w:rPr>
              <w:lastRenderedPageBreak/>
              <w:t>E-Learning</w:t>
            </w:r>
          </w:p>
          <w:p w14:paraId="6BA8930B" w14:textId="77777777" w:rsidR="00CF30CE" w:rsidRPr="00990E7F" w:rsidRDefault="00CF30CE" w:rsidP="00CF30CE">
            <w:pPr>
              <w:spacing w:after="0" w:line="240" w:lineRule="auto"/>
              <w:rPr>
                <w:rFonts w:ascii="Times New Roman" w:hAnsi="Times New Roman" w:cs="Times New Roman"/>
                <w:b/>
                <w:bCs/>
                <w:sz w:val="24"/>
                <w:szCs w:val="24"/>
              </w:rPr>
            </w:pPr>
          </w:p>
        </w:tc>
        <w:tc>
          <w:tcPr>
            <w:tcW w:w="343" w:type="pct"/>
          </w:tcPr>
          <w:p w14:paraId="3D1DF42C" w14:textId="77777777" w:rsidR="00CF30CE" w:rsidRDefault="00CF30CE" w:rsidP="00CF30CE">
            <w:pPr>
              <w:spacing w:after="0" w:line="240" w:lineRule="auto"/>
              <w:ind w:hanging="272"/>
              <w:jc w:val="center"/>
              <w:rPr>
                <w:rFonts w:ascii="Times New Roman" w:hAnsi="Times New Roman"/>
                <w:sz w:val="24"/>
                <w:szCs w:val="24"/>
              </w:rPr>
            </w:pPr>
            <w:r w:rsidRPr="00865B4A">
              <w:rPr>
                <w:rFonts w:ascii="Times New Roman" w:hAnsi="Times New Roman"/>
                <w:sz w:val="24"/>
                <w:szCs w:val="24"/>
              </w:rPr>
              <w:lastRenderedPageBreak/>
              <w:t xml:space="preserve">  100</w:t>
            </w:r>
          </w:p>
          <w:p w14:paraId="412D1A78" w14:textId="77777777" w:rsidR="00CF30CE" w:rsidRPr="00CF30CE" w:rsidRDefault="00CF30CE" w:rsidP="00CF30CE">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lastRenderedPageBreak/>
              <w:t>menit</w:t>
            </w:r>
          </w:p>
          <w:p w14:paraId="7A5D494E" w14:textId="77777777" w:rsidR="00CF30CE" w:rsidRPr="00865B4A" w:rsidRDefault="00CF30CE" w:rsidP="00CF30CE">
            <w:pPr>
              <w:spacing w:after="0" w:line="240" w:lineRule="auto"/>
              <w:ind w:hanging="272"/>
              <w:rPr>
                <w:rFonts w:ascii="Times New Roman" w:hAnsi="Times New Roman"/>
                <w:sz w:val="24"/>
                <w:szCs w:val="24"/>
              </w:rPr>
            </w:pPr>
          </w:p>
        </w:tc>
        <w:tc>
          <w:tcPr>
            <w:tcW w:w="245" w:type="pct"/>
          </w:tcPr>
          <w:p w14:paraId="67D21BC3" w14:textId="77777777" w:rsidR="00CF30CE" w:rsidRPr="00C34D92" w:rsidRDefault="00CF30CE" w:rsidP="00CF30CE">
            <w:pPr>
              <w:spacing w:after="0" w:line="240" w:lineRule="auto"/>
              <w:ind w:left="-95" w:hanging="4"/>
              <w:rPr>
                <w:rFonts w:asciiTheme="majorBidi" w:hAnsiTheme="majorBidi" w:cs="Times New Roman"/>
                <w:sz w:val="24"/>
                <w:szCs w:val="24"/>
                <w:lang w:val="id-ID"/>
              </w:rPr>
            </w:pPr>
          </w:p>
        </w:tc>
        <w:tc>
          <w:tcPr>
            <w:tcW w:w="686" w:type="pct"/>
          </w:tcPr>
          <w:p w14:paraId="027FED5F"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berdasar</w:t>
            </w:r>
            <w:r>
              <w:rPr>
                <w:rFonts w:asciiTheme="majorBidi" w:hAnsiTheme="majorBidi" w:cs="Times New Roman"/>
                <w:sz w:val="24"/>
                <w:szCs w:val="24"/>
                <w:lang w:val="id-ID"/>
              </w:rPr>
              <w:lastRenderedPageBreak/>
              <w:t>kan skenario</w:t>
            </w:r>
          </w:p>
          <w:p w14:paraId="00C20DB6"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2F94BB70" w14:textId="77777777" w:rsidR="00CF30CE" w:rsidRPr="00411B2A"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77E78AA0"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lastRenderedPageBreak/>
              <w:t xml:space="preserve">Presensi dan </w:t>
            </w:r>
            <w:r>
              <w:rPr>
                <w:rFonts w:ascii="Times New Roman" w:hAnsi="Times New Roman"/>
                <w:sz w:val="24"/>
                <w:szCs w:val="24"/>
                <w:lang w:val="id-ID"/>
              </w:rPr>
              <w:lastRenderedPageBreak/>
              <w:t>presentasi</w:t>
            </w:r>
          </w:p>
          <w:p w14:paraId="08BE0C1C"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7DE3404C"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1226914F" w14:textId="77777777" w:rsidR="00CF30CE" w:rsidRPr="008E2CF1"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6CA1342D" w14:textId="77777777" w:rsidR="00CF30CE" w:rsidRPr="00865B4A" w:rsidRDefault="00CF30CE" w:rsidP="00CF30CE">
            <w:pPr>
              <w:spacing w:after="0" w:line="240" w:lineRule="auto"/>
              <w:ind w:hanging="99"/>
              <w:jc w:val="center"/>
              <w:rPr>
                <w:rFonts w:ascii="Times New Roman" w:hAnsi="Times New Roman"/>
                <w:sz w:val="24"/>
                <w:szCs w:val="24"/>
              </w:rPr>
            </w:pPr>
            <w:r>
              <w:rPr>
                <w:rFonts w:ascii="Times New Roman" w:hAnsi="Times New Roman"/>
                <w:sz w:val="24"/>
                <w:szCs w:val="24"/>
                <w:lang w:val="id-ID"/>
              </w:rPr>
              <w:lastRenderedPageBreak/>
              <w:t>5</w:t>
            </w:r>
            <w:r>
              <w:rPr>
                <w:rFonts w:ascii="Times New Roman" w:hAnsi="Times New Roman"/>
                <w:sz w:val="24"/>
                <w:szCs w:val="24"/>
              </w:rPr>
              <w:t xml:space="preserve"> %</w:t>
            </w:r>
          </w:p>
        </w:tc>
      </w:tr>
      <w:tr w:rsidR="00CF30CE" w:rsidRPr="00865B4A" w14:paraId="75F175FB" w14:textId="77777777" w:rsidTr="003D3BEA">
        <w:trPr>
          <w:trHeight w:val="20"/>
        </w:trPr>
        <w:tc>
          <w:tcPr>
            <w:tcW w:w="294" w:type="pct"/>
          </w:tcPr>
          <w:p w14:paraId="76B78CBA" w14:textId="77777777" w:rsidR="00CF30CE" w:rsidRPr="00865B4A" w:rsidRDefault="00CF30CE" w:rsidP="00CF30CE">
            <w:pPr>
              <w:spacing w:after="0" w:line="240" w:lineRule="auto"/>
              <w:jc w:val="center"/>
              <w:rPr>
                <w:rFonts w:ascii="Times New Roman" w:hAnsi="Times New Roman"/>
                <w:sz w:val="24"/>
                <w:szCs w:val="24"/>
              </w:rPr>
            </w:pPr>
            <w:r w:rsidRPr="00865B4A">
              <w:rPr>
                <w:rFonts w:ascii="Times New Roman" w:hAnsi="Times New Roman"/>
                <w:sz w:val="24"/>
                <w:szCs w:val="24"/>
              </w:rPr>
              <w:lastRenderedPageBreak/>
              <w:t>13.</w:t>
            </w:r>
          </w:p>
        </w:tc>
        <w:tc>
          <w:tcPr>
            <w:tcW w:w="982" w:type="pct"/>
          </w:tcPr>
          <w:p w14:paraId="7A9EAF2E" w14:textId="77777777" w:rsidR="00CF30CE" w:rsidRPr="00592268" w:rsidRDefault="00CF30CE" w:rsidP="00305388">
            <w:pPr>
              <w:tabs>
                <w:tab w:val="left" w:pos="2127"/>
              </w:tabs>
              <w:spacing w:after="0" w:line="240" w:lineRule="auto"/>
              <w:rPr>
                <w:rFonts w:asciiTheme="majorBidi" w:hAnsiTheme="majorBidi" w:cs="Times New Roman"/>
                <w:sz w:val="24"/>
                <w:szCs w:val="24"/>
              </w:rPr>
            </w:pPr>
            <w:r w:rsidRPr="00592268">
              <w:rPr>
                <w:rFonts w:asciiTheme="majorBidi" w:hAnsiTheme="majorBidi" w:cs="Times New Roman"/>
                <w:sz w:val="24"/>
                <w:szCs w:val="24"/>
              </w:rPr>
              <w:t xml:space="preserve">Mahasiswa mampu memahami tentang  </w:t>
            </w:r>
            <w:r w:rsidR="00305388">
              <w:rPr>
                <w:rFonts w:asciiTheme="majorBidi" w:hAnsiTheme="majorBidi" w:cs="Times New Roman"/>
                <w:sz w:val="24"/>
                <w:szCs w:val="24"/>
                <w:lang w:val="id-ID"/>
              </w:rPr>
              <w:t>a</w:t>
            </w:r>
            <w:r w:rsidR="00305388">
              <w:rPr>
                <w:rFonts w:asciiTheme="majorBidi" w:hAnsiTheme="majorBidi" w:cs="Times New Roman"/>
                <w:sz w:val="24"/>
                <w:szCs w:val="24"/>
              </w:rPr>
              <w:t>l</w:t>
            </w:r>
            <w:r w:rsidR="00305388">
              <w:rPr>
                <w:rFonts w:asciiTheme="majorBidi" w:hAnsiTheme="majorBidi" w:cs="Times New Roman"/>
                <w:sz w:val="24"/>
                <w:szCs w:val="24"/>
                <w:lang w:val="id-ID"/>
              </w:rPr>
              <w:t>-</w:t>
            </w:r>
            <w:r w:rsidR="00305388">
              <w:rPr>
                <w:rFonts w:asciiTheme="majorBidi" w:hAnsiTheme="majorBidi" w:cs="Times New Roman"/>
                <w:sz w:val="24"/>
                <w:szCs w:val="24"/>
              </w:rPr>
              <w:t>‘</w:t>
            </w:r>
            <w:r w:rsidR="00305388">
              <w:rPr>
                <w:rFonts w:asciiTheme="majorBidi" w:hAnsiTheme="majorBidi" w:cs="Times New Roman"/>
                <w:sz w:val="24"/>
                <w:szCs w:val="24"/>
                <w:lang w:val="id-ID"/>
              </w:rPr>
              <w:t>A</w:t>
            </w:r>
            <w:r w:rsidR="00305388">
              <w:rPr>
                <w:rFonts w:asciiTheme="majorBidi" w:hAnsiTheme="majorBidi" w:cs="Times New Roman"/>
                <w:sz w:val="24"/>
                <w:szCs w:val="24"/>
              </w:rPr>
              <w:t>mm dan al-</w:t>
            </w:r>
            <w:r w:rsidR="00305388">
              <w:rPr>
                <w:rFonts w:asciiTheme="majorBidi" w:hAnsiTheme="majorBidi" w:cs="Times New Roman"/>
                <w:sz w:val="24"/>
                <w:szCs w:val="24"/>
                <w:lang w:val="id-ID"/>
              </w:rPr>
              <w:t>K</w:t>
            </w:r>
            <w:r w:rsidRPr="00592268">
              <w:rPr>
                <w:rFonts w:asciiTheme="majorBidi" w:hAnsiTheme="majorBidi" w:cs="Times New Roman"/>
                <w:sz w:val="24"/>
                <w:szCs w:val="24"/>
              </w:rPr>
              <w:t>has, Mutlak dan Muqayyad</w:t>
            </w:r>
          </w:p>
        </w:tc>
        <w:tc>
          <w:tcPr>
            <w:tcW w:w="686" w:type="pct"/>
          </w:tcPr>
          <w:p w14:paraId="34B38267"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Al-‘amm dan al-khas, mutlak muqayyad</w:t>
            </w:r>
          </w:p>
        </w:tc>
        <w:tc>
          <w:tcPr>
            <w:tcW w:w="539" w:type="pct"/>
          </w:tcPr>
          <w:p w14:paraId="659E8BA6" w14:textId="77777777" w:rsidR="00CF30CE" w:rsidRPr="00446CCA" w:rsidRDefault="00446CCA" w:rsidP="00446CCA">
            <w:pPr>
              <w:spacing w:after="0" w:line="240" w:lineRule="auto"/>
              <w:rPr>
                <w:rFonts w:ascii="Times New Roman" w:hAnsi="Times New Roman" w:cs="Times New Roman"/>
                <w:b/>
                <w:bCs/>
                <w:sz w:val="24"/>
                <w:szCs w:val="24"/>
              </w:rPr>
            </w:pPr>
            <w:r w:rsidRPr="00446CCA">
              <w:rPr>
                <w:rFonts w:ascii="Times New Roman" w:hAnsi="Times New Roman"/>
                <w:b/>
                <w:bCs/>
                <w:sz w:val="24"/>
                <w:szCs w:val="24"/>
                <w:lang w:val="id-ID"/>
              </w:rPr>
              <w:t>E-Learning</w:t>
            </w:r>
          </w:p>
        </w:tc>
        <w:tc>
          <w:tcPr>
            <w:tcW w:w="343" w:type="pct"/>
          </w:tcPr>
          <w:p w14:paraId="0E603E2B" w14:textId="77777777" w:rsidR="00CF30CE" w:rsidRDefault="00CF30CE" w:rsidP="00CF30CE">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1D3DA973" w14:textId="77777777" w:rsidR="00CF30CE" w:rsidRPr="00CF30CE" w:rsidRDefault="00CF30CE" w:rsidP="00CF30CE">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619A7299" w14:textId="77777777" w:rsidR="00CF30CE" w:rsidRPr="00865B4A" w:rsidRDefault="00CF30CE" w:rsidP="00CF30CE">
            <w:pPr>
              <w:spacing w:after="0" w:line="240" w:lineRule="auto"/>
              <w:ind w:hanging="272"/>
              <w:rPr>
                <w:rFonts w:ascii="Times New Roman" w:hAnsi="Times New Roman"/>
                <w:sz w:val="24"/>
                <w:szCs w:val="24"/>
              </w:rPr>
            </w:pPr>
          </w:p>
        </w:tc>
        <w:tc>
          <w:tcPr>
            <w:tcW w:w="245" w:type="pct"/>
          </w:tcPr>
          <w:p w14:paraId="7D2B3EE8" w14:textId="77777777" w:rsidR="00CF30CE" w:rsidRPr="00C34D92" w:rsidRDefault="00CF30CE" w:rsidP="00CF30CE">
            <w:pPr>
              <w:spacing w:after="0" w:line="240" w:lineRule="auto"/>
              <w:ind w:left="-95" w:hanging="4"/>
              <w:rPr>
                <w:rFonts w:asciiTheme="majorBidi" w:hAnsiTheme="majorBidi" w:cs="Times New Roman"/>
                <w:sz w:val="24"/>
                <w:szCs w:val="24"/>
                <w:lang w:val="id-ID"/>
              </w:rPr>
            </w:pPr>
          </w:p>
        </w:tc>
        <w:tc>
          <w:tcPr>
            <w:tcW w:w="686" w:type="pct"/>
          </w:tcPr>
          <w:p w14:paraId="7F1936A0"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05518B25"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2453B707" w14:textId="77777777" w:rsidR="00CF30CE" w:rsidRPr="00411B2A"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3AA13DF1"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56D21B72"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5573B689"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532E829B" w14:textId="77777777" w:rsidR="00CF30CE" w:rsidRPr="008E2CF1"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3A55502C" w14:textId="77777777" w:rsidR="00CF30CE" w:rsidRPr="00865B4A" w:rsidRDefault="00CF30CE" w:rsidP="00CF30CE">
            <w:pPr>
              <w:spacing w:after="0" w:line="240" w:lineRule="auto"/>
              <w:ind w:hanging="99"/>
              <w:jc w:val="center"/>
              <w:rPr>
                <w:rFonts w:ascii="Times New Roman" w:hAnsi="Times New Roman"/>
                <w:sz w:val="24"/>
                <w:szCs w:val="24"/>
              </w:rPr>
            </w:pPr>
            <w:r>
              <w:rPr>
                <w:rFonts w:ascii="Times New Roman" w:hAnsi="Times New Roman"/>
                <w:sz w:val="24"/>
                <w:szCs w:val="24"/>
                <w:lang w:val="id-ID"/>
              </w:rPr>
              <w:t>10</w:t>
            </w:r>
            <w:r>
              <w:rPr>
                <w:rFonts w:ascii="Times New Roman" w:hAnsi="Times New Roman"/>
                <w:sz w:val="24"/>
                <w:szCs w:val="24"/>
              </w:rPr>
              <w:t xml:space="preserve"> %</w:t>
            </w:r>
          </w:p>
        </w:tc>
      </w:tr>
      <w:tr w:rsidR="00CF30CE" w:rsidRPr="00865B4A" w14:paraId="2A5BE517" w14:textId="77777777" w:rsidTr="003D3BEA">
        <w:trPr>
          <w:trHeight w:val="20"/>
        </w:trPr>
        <w:tc>
          <w:tcPr>
            <w:tcW w:w="294" w:type="pct"/>
          </w:tcPr>
          <w:p w14:paraId="4B4821C2" w14:textId="77777777" w:rsidR="00CF30CE" w:rsidRPr="00865B4A" w:rsidRDefault="00CF30CE" w:rsidP="00CF30CE">
            <w:pPr>
              <w:spacing w:after="0" w:line="240" w:lineRule="auto"/>
              <w:jc w:val="center"/>
              <w:rPr>
                <w:rFonts w:ascii="Times New Roman" w:hAnsi="Times New Roman"/>
                <w:sz w:val="24"/>
                <w:szCs w:val="24"/>
              </w:rPr>
            </w:pPr>
            <w:r w:rsidRPr="00865B4A">
              <w:rPr>
                <w:rFonts w:ascii="Times New Roman" w:hAnsi="Times New Roman"/>
                <w:sz w:val="24"/>
                <w:szCs w:val="24"/>
              </w:rPr>
              <w:t>14.</w:t>
            </w:r>
          </w:p>
        </w:tc>
        <w:tc>
          <w:tcPr>
            <w:tcW w:w="982" w:type="pct"/>
          </w:tcPr>
          <w:p w14:paraId="2943E7D2" w14:textId="77777777" w:rsidR="00CF30CE" w:rsidRPr="00592268" w:rsidRDefault="00CF30CE" w:rsidP="00305388">
            <w:pPr>
              <w:tabs>
                <w:tab w:val="left" w:pos="2127"/>
              </w:tabs>
              <w:spacing w:after="0" w:line="240" w:lineRule="auto"/>
              <w:rPr>
                <w:rFonts w:asciiTheme="majorBidi" w:hAnsiTheme="majorBidi" w:cs="Times New Roman"/>
                <w:sz w:val="24"/>
                <w:szCs w:val="24"/>
                <w:lang w:val="id-ID"/>
              </w:rPr>
            </w:pPr>
            <w:r w:rsidRPr="00592268">
              <w:rPr>
                <w:rFonts w:asciiTheme="majorBidi" w:hAnsiTheme="majorBidi" w:cs="Times New Roman"/>
                <w:sz w:val="24"/>
                <w:szCs w:val="24"/>
              </w:rPr>
              <w:t xml:space="preserve">Mahasiswa mampu memahami </w:t>
            </w:r>
            <w:r w:rsidR="00305388">
              <w:rPr>
                <w:rFonts w:asciiTheme="majorBidi" w:hAnsiTheme="majorBidi" w:cs="Times New Roman"/>
                <w:sz w:val="24"/>
                <w:szCs w:val="24"/>
                <w:lang w:val="id-ID"/>
              </w:rPr>
              <w:t>T</w:t>
            </w:r>
            <w:r w:rsidRPr="00592268">
              <w:rPr>
                <w:rFonts w:asciiTheme="majorBidi" w:hAnsiTheme="majorBidi" w:cs="Times New Roman"/>
                <w:sz w:val="24"/>
                <w:szCs w:val="24"/>
              </w:rPr>
              <w:t xml:space="preserve">entang  </w:t>
            </w:r>
            <w:r w:rsidR="00305388">
              <w:rPr>
                <w:rFonts w:asciiTheme="majorBidi" w:hAnsiTheme="majorBidi" w:cs="Times New Roman"/>
                <w:sz w:val="24"/>
                <w:szCs w:val="24"/>
                <w:lang w:val="id-ID"/>
              </w:rPr>
              <w:t>T</w:t>
            </w:r>
            <w:r w:rsidRPr="00592268">
              <w:rPr>
                <w:rFonts w:asciiTheme="majorBidi" w:hAnsiTheme="majorBidi" w:cs="Times New Roman"/>
                <w:sz w:val="24"/>
                <w:szCs w:val="24"/>
              </w:rPr>
              <w:t xml:space="preserve">a'wil dan </w:t>
            </w:r>
            <w:r w:rsidR="00305388">
              <w:rPr>
                <w:rFonts w:asciiTheme="majorBidi" w:hAnsiTheme="majorBidi" w:cs="Times New Roman"/>
                <w:sz w:val="24"/>
                <w:szCs w:val="24"/>
                <w:lang w:val="id-ID"/>
              </w:rPr>
              <w:t>N</w:t>
            </w:r>
            <w:r w:rsidRPr="00592268">
              <w:rPr>
                <w:rFonts w:asciiTheme="majorBidi" w:hAnsiTheme="majorBidi" w:cs="Times New Roman"/>
                <w:sz w:val="24"/>
                <w:szCs w:val="24"/>
              </w:rPr>
              <w:t xml:space="preserve">asakh, Muradif dan </w:t>
            </w:r>
            <w:r w:rsidR="00305388">
              <w:rPr>
                <w:rFonts w:asciiTheme="majorBidi" w:hAnsiTheme="majorBidi" w:cs="Times New Roman"/>
                <w:sz w:val="24"/>
                <w:szCs w:val="24"/>
                <w:lang w:val="id-ID"/>
              </w:rPr>
              <w:t>M</w:t>
            </w:r>
            <w:r w:rsidRPr="00592268">
              <w:rPr>
                <w:rFonts w:asciiTheme="majorBidi" w:hAnsiTheme="majorBidi" w:cs="Times New Roman"/>
                <w:sz w:val="24"/>
                <w:szCs w:val="24"/>
              </w:rPr>
              <w:t>us</w:t>
            </w:r>
            <w:r w:rsidR="00305388">
              <w:rPr>
                <w:rFonts w:asciiTheme="majorBidi" w:hAnsiTheme="majorBidi" w:cs="Times New Roman"/>
                <w:sz w:val="24"/>
                <w:szCs w:val="24"/>
                <w:lang w:val="id-ID"/>
              </w:rPr>
              <w:t>y</w:t>
            </w:r>
            <w:r w:rsidRPr="00592268">
              <w:rPr>
                <w:rFonts w:asciiTheme="majorBidi" w:hAnsiTheme="majorBidi" w:cs="Times New Roman"/>
                <w:sz w:val="24"/>
                <w:szCs w:val="24"/>
              </w:rPr>
              <w:t xml:space="preserve">tarak </w:t>
            </w:r>
          </w:p>
        </w:tc>
        <w:tc>
          <w:tcPr>
            <w:tcW w:w="686" w:type="pct"/>
          </w:tcPr>
          <w:p w14:paraId="2D211CB0" w14:textId="77777777" w:rsidR="00CF30CE" w:rsidRPr="00592268" w:rsidRDefault="00CF30CE" w:rsidP="00CF30C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ta'wil dan nasakh, Muradif dan mustarak</w:t>
            </w:r>
          </w:p>
        </w:tc>
        <w:tc>
          <w:tcPr>
            <w:tcW w:w="539" w:type="pct"/>
          </w:tcPr>
          <w:p w14:paraId="6A5644A8" w14:textId="77777777" w:rsidR="00276EB2" w:rsidRPr="00446CCA" w:rsidRDefault="00446CCA" w:rsidP="00446CCA">
            <w:pPr>
              <w:spacing w:after="0" w:line="240" w:lineRule="auto"/>
              <w:rPr>
                <w:rFonts w:ascii="Times New Roman" w:hAnsi="Times New Roman"/>
                <w:b/>
                <w:bCs/>
                <w:sz w:val="24"/>
                <w:szCs w:val="24"/>
              </w:rPr>
            </w:pPr>
            <w:r w:rsidRPr="00446CCA">
              <w:rPr>
                <w:rFonts w:ascii="Times New Roman" w:hAnsi="Times New Roman"/>
                <w:b/>
                <w:bCs/>
                <w:sz w:val="24"/>
                <w:szCs w:val="24"/>
                <w:lang w:val="id-ID"/>
              </w:rPr>
              <w:t>E-Learning</w:t>
            </w:r>
          </w:p>
          <w:p w14:paraId="0A94CE21" w14:textId="77777777" w:rsidR="00CF30CE" w:rsidRPr="00990E7F" w:rsidRDefault="00CF30CE" w:rsidP="00CF30CE">
            <w:pPr>
              <w:spacing w:after="0" w:line="240" w:lineRule="auto"/>
              <w:rPr>
                <w:rFonts w:ascii="Times New Roman" w:hAnsi="Times New Roman" w:cs="Times New Roman"/>
                <w:b/>
                <w:bCs/>
                <w:sz w:val="24"/>
                <w:szCs w:val="24"/>
              </w:rPr>
            </w:pPr>
          </w:p>
        </w:tc>
        <w:tc>
          <w:tcPr>
            <w:tcW w:w="343" w:type="pct"/>
          </w:tcPr>
          <w:p w14:paraId="09B48D73" w14:textId="77777777" w:rsidR="00CF30CE" w:rsidRDefault="00CF30CE" w:rsidP="00CF30CE">
            <w:pPr>
              <w:spacing w:after="0" w:line="240" w:lineRule="auto"/>
              <w:ind w:hanging="272"/>
              <w:jc w:val="center"/>
              <w:rPr>
                <w:rFonts w:ascii="Times New Roman" w:hAnsi="Times New Roman"/>
                <w:sz w:val="24"/>
                <w:szCs w:val="24"/>
              </w:rPr>
            </w:pPr>
            <w:r w:rsidRPr="00865B4A">
              <w:rPr>
                <w:rFonts w:ascii="Times New Roman" w:hAnsi="Times New Roman"/>
                <w:sz w:val="24"/>
                <w:szCs w:val="24"/>
              </w:rPr>
              <w:t xml:space="preserve">  100</w:t>
            </w:r>
          </w:p>
          <w:p w14:paraId="6EA336DD" w14:textId="77777777" w:rsidR="00CF30CE" w:rsidRPr="00CF30CE" w:rsidRDefault="00CF30CE" w:rsidP="00CF30CE">
            <w:pPr>
              <w:spacing w:after="0" w:line="240" w:lineRule="auto"/>
              <w:ind w:hanging="272"/>
              <w:jc w:val="center"/>
              <w:rPr>
                <w:rFonts w:ascii="Times New Roman" w:hAnsi="Times New Roman"/>
                <w:sz w:val="24"/>
                <w:szCs w:val="24"/>
                <w:lang w:val="id-ID"/>
              </w:rPr>
            </w:pPr>
            <w:r>
              <w:rPr>
                <w:rFonts w:ascii="Times New Roman" w:hAnsi="Times New Roman"/>
                <w:sz w:val="24"/>
                <w:szCs w:val="24"/>
                <w:lang w:val="id-ID"/>
              </w:rPr>
              <w:t>menit</w:t>
            </w:r>
          </w:p>
          <w:p w14:paraId="067C9E12" w14:textId="77777777" w:rsidR="00CF30CE" w:rsidRPr="00865B4A" w:rsidRDefault="00CF30CE" w:rsidP="00CF30CE">
            <w:pPr>
              <w:spacing w:after="0" w:line="240" w:lineRule="auto"/>
              <w:ind w:hanging="272"/>
              <w:rPr>
                <w:rFonts w:ascii="Times New Roman" w:hAnsi="Times New Roman"/>
                <w:sz w:val="24"/>
                <w:szCs w:val="24"/>
              </w:rPr>
            </w:pPr>
          </w:p>
        </w:tc>
        <w:tc>
          <w:tcPr>
            <w:tcW w:w="245" w:type="pct"/>
          </w:tcPr>
          <w:p w14:paraId="75C8CDA9" w14:textId="77777777" w:rsidR="00CF30CE" w:rsidRPr="00C34D92" w:rsidRDefault="00CF30CE" w:rsidP="00CF30CE">
            <w:pPr>
              <w:spacing w:after="0" w:line="240" w:lineRule="auto"/>
              <w:ind w:left="-95" w:hanging="4"/>
              <w:rPr>
                <w:rFonts w:asciiTheme="majorBidi" w:hAnsiTheme="majorBidi" w:cs="Times New Roman"/>
                <w:sz w:val="24"/>
                <w:szCs w:val="24"/>
                <w:lang w:val="id-ID"/>
              </w:rPr>
            </w:pPr>
          </w:p>
        </w:tc>
        <w:tc>
          <w:tcPr>
            <w:tcW w:w="686" w:type="pct"/>
          </w:tcPr>
          <w:p w14:paraId="3386C448"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sidRPr="00411B2A">
              <w:rPr>
                <w:rFonts w:asciiTheme="majorBidi" w:hAnsiTheme="majorBidi" w:cs="Times New Roman"/>
                <w:sz w:val="24"/>
                <w:szCs w:val="24"/>
                <w:lang w:val="id-ID"/>
              </w:rPr>
              <w:t>Diskusi</w:t>
            </w:r>
            <w:r>
              <w:rPr>
                <w:rFonts w:asciiTheme="majorBidi" w:hAnsiTheme="majorBidi" w:cs="Times New Roman"/>
                <w:sz w:val="24"/>
                <w:szCs w:val="24"/>
                <w:lang w:val="id-ID"/>
              </w:rPr>
              <w:t xml:space="preserve"> berdasarkan skenario</w:t>
            </w:r>
          </w:p>
          <w:p w14:paraId="5424C99C" w14:textId="77777777" w:rsidR="00CF30CE"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Berpikir Kritis</w:t>
            </w:r>
          </w:p>
          <w:p w14:paraId="22573C24" w14:textId="77777777" w:rsidR="00CF30CE" w:rsidRPr="00411B2A" w:rsidRDefault="00CF30CE" w:rsidP="00CF30CE">
            <w:pPr>
              <w:pStyle w:val="ListParagraph"/>
              <w:numPr>
                <w:ilvl w:val="0"/>
                <w:numId w:val="50"/>
              </w:numPr>
              <w:spacing w:after="0" w:line="240" w:lineRule="auto"/>
              <w:ind w:left="176" w:hanging="176"/>
              <w:rPr>
                <w:rFonts w:asciiTheme="majorBidi" w:hAnsiTheme="majorBidi" w:cs="Times New Roman"/>
                <w:sz w:val="24"/>
                <w:szCs w:val="24"/>
                <w:lang w:val="id-ID"/>
              </w:rPr>
            </w:pPr>
            <w:r>
              <w:rPr>
                <w:rFonts w:asciiTheme="majorBidi" w:hAnsiTheme="majorBidi" w:cs="Times New Roman"/>
                <w:sz w:val="24"/>
                <w:szCs w:val="24"/>
                <w:lang w:val="id-ID"/>
              </w:rPr>
              <w:t>Mendengarkan kuliah (ceramah) dosen</w:t>
            </w:r>
          </w:p>
        </w:tc>
        <w:tc>
          <w:tcPr>
            <w:tcW w:w="786" w:type="pct"/>
          </w:tcPr>
          <w:p w14:paraId="07AAFC16"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Presensi dan presentasi</w:t>
            </w:r>
          </w:p>
          <w:p w14:paraId="459584A6"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Pemahaman Mahasiswa</w:t>
            </w:r>
          </w:p>
          <w:p w14:paraId="140EB80A" w14:textId="77777777" w:rsidR="00CF30CE"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Keaktifan mahasiswa</w:t>
            </w:r>
          </w:p>
          <w:p w14:paraId="13B7020C" w14:textId="77777777" w:rsidR="00CF30CE" w:rsidRPr="008E2CF1" w:rsidRDefault="00CF30CE" w:rsidP="00CF30CE">
            <w:pPr>
              <w:pStyle w:val="ListParagraph"/>
              <w:numPr>
                <w:ilvl w:val="0"/>
                <w:numId w:val="50"/>
              </w:numPr>
              <w:spacing w:after="0" w:line="240" w:lineRule="auto"/>
              <w:ind w:left="177" w:hanging="141"/>
              <w:jc w:val="both"/>
              <w:rPr>
                <w:rFonts w:ascii="Times New Roman" w:hAnsi="Times New Roman"/>
                <w:sz w:val="24"/>
                <w:szCs w:val="24"/>
                <w:lang w:val="id-ID"/>
              </w:rPr>
            </w:pPr>
            <w:r>
              <w:rPr>
                <w:rFonts w:ascii="Times New Roman" w:hAnsi="Times New Roman"/>
                <w:sz w:val="24"/>
                <w:szCs w:val="24"/>
                <w:lang w:val="id-ID"/>
              </w:rPr>
              <w:t>Pengumpulan tugas makalah</w:t>
            </w:r>
          </w:p>
        </w:tc>
        <w:tc>
          <w:tcPr>
            <w:tcW w:w="439" w:type="pct"/>
          </w:tcPr>
          <w:p w14:paraId="6ED6327D" w14:textId="77777777" w:rsidR="00CF30CE" w:rsidRPr="00865B4A" w:rsidRDefault="00CF30CE" w:rsidP="00CF30CE">
            <w:pPr>
              <w:spacing w:after="0" w:line="240" w:lineRule="auto"/>
              <w:ind w:hanging="99"/>
              <w:jc w:val="center"/>
              <w:rPr>
                <w:rFonts w:ascii="Times New Roman" w:hAnsi="Times New Roman"/>
                <w:sz w:val="24"/>
                <w:szCs w:val="24"/>
              </w:rPr>
            </w:pPr>
            <w:r>
              <w:rPr>
                <w:rFonts w:ascii="Times New Roman" w:hAnsi="Times New Roman"/>
                <w:sz w:val="24"/>
                <w:szCs w:val="24"/>
                <w:lang w:val="id-ID"/>
              </w:rPr>
              <w:t>10</w:t>
            </w:r>
            <w:r>
              <w:rPr>
                <w:rFonts w:ascii="Times New Roman" w:hAnsi="Times New Roman"/>
                <w:sz w:val="24"/>
                <w:szCs w:val="24"/>
              </w:rPr>
              <w:t xml:space="preserve"> %</w:t>
            </w:r>
          </w:p>
        </w:tc>
      </w:tr>
      <w:tr w:rsidR="00CF30CE" w:rsidRPr="00865B4A" w14:paraId="4DB6D8E9" w14:textId="77777777" w:rsidTr="00CF30CE">
        <w:trPr>
          <w:trHeight w:val="20"/>
        </w:trPr>
        <w:tc>
          <w:tcPr>
            <w:tcW w:w="5000" w:type="pct"/>
            <w:gridSpan w:val="9"/>
          </w:tcPr>
          <w:p w14:paraId="22706A9D" w14:textId="77777777" w:rsidR="00CF30CE" w:rsidRPr="004B0E46" w:rsidRDefault="00CF30CE" w:rsidP="000A4EC5">
            <w:pPr>
              <w:spacing w:after="0" w:line="240" w:lineRule="auto"/>
              <w:ind w:hanging="99"/>
              <w:jc w:val="center"/>
              <w:rPr>
                <w:rFonts w:ascii="Times New Roman" w:hAnsi="Times New Roman"/>
                <w:b/>
                <w:bCs/>
                <w:sz w:val="24"/>
                <w:szCs w:val="24"/>
              </w:rPr>
            </w:pPr>
            <w:r w:rsidRPr="004B0E46">
              <w:rPr>
                <w:rFonts w:ascii="Times New Roman" w:hAnsi="Times New Roman"/>
                <w:b/>
                <w:bCs/>
                <w:sz w:val="24"/>
                <w:szCs w:val="24"/>
              </w:rPr>
              <w:t>UJIAN AKHIR SEMESTER (UAS)</w:t>
            </w:r>
          </w:p>
        </w:tc>
      </w:tr>
    </w:tbl>
    <w:p w14:paraId="7AAC2E3E" w14:textId="77777777" w:rsidR="00CD37EE" w:rsidRDefault="00CD37EE" w:rsidP="008B5AFF">
      <w:pPr>
        <w:pStyle w:val="ListParagraph"/>
        <w:spacing w:after="0" w:line="360" w:lineRule="auto"/>
        <w:ind w:left="567"/>
        <w:jc w:val="both"/>
        <w:rPr>
          <w:rFonts w:ascii="Times New Roman" w:hAnsi="Times New Roman"/>
          <w:b/>
          <w:bCs/>
          <w:sz w:val="24"/>
          <w:szCs w:val="24"/>
        </w:rPr>
        <w:sectPr w:rsidR="00CD37EE" w:rsidSect="00DA43C0">
          <w:pgSz w:w="16840" w:h="11907" w:orient="landscape" w:code="9"/>
          <w:pgMar w:top="1440" w:right="1134" w:bottom="1134" w:left="1134" w:header="720" w:footer="720" w:gutter="0"/>
          <w:cols w:space="720"/>
          <w:docGrid w:linePitch="360"/>
        </w:sectPr>
      </w:pPr>
    </w:p>
    <w:p w14:paraId="3A770B4B" w14:textId="77777777" w:rsidR="004D5619" w:rsidRPr="00B304DF" w:rsidRDefault="004D5619" w:rsidP="004D5619">
      <w:pPr>
        <w:pStyle w:val="ListParagraph"/>
        <w:numPr>
          <w:ilvl w:val="0"/>
          <w:numId w:val="35"/>
        </w:numPr>
        <w:tabs>
          <w:tab w:val="left" w:pos="284"/>
        </w:tabs>
        <w:spacing w:after="0" w:line="360" w:lineRule="auto"/>
        <w:ind w:left="284" w:hanging="142"/>
        <w:rPr>
          <w:rFonts w:ascii="Times New Roman" w:hAnsi="Times New Roman"/>
          <w:b/>
          <w:bCs/>
          <w:sz w:val="24"/>
          <w:szCs w:val="24"/>
        </w:rPr>
      </w:pPr>
      <w:r w:rsidRPr="00B304DF">
        <w:rPr>
          <w:rFonts w:ascii="Times New Roman" w:hAnsi="Times New Roman"/>
          <w:b/>
          <w:bCs/>
          <w:sz w:val="24"/>
          <w:szCs w:val="24"/>
          <w:lang w:val="id-ID"/>
        </w:rPr>
        <w:lastRenderedPageBreak/>
        <w:t>KOMPONEN PENILAIAN</w:t>
      </w:r>
    </w:p>
    <w:p w14:paraId="03F8FF03" w14:textId="77777777" w:rsidR="004D5619" w:rsidRPr="00B304DF" w:rsidRDefault="004D5619" w:rsidP="004D5619">
      <w:pPr>
        <w:pStyle w:val="ListParagraph"/>
        <w:numPr>
          <w:ilvl w:val="1"/>
          <w:numId w:val="8"/>
        </w:numPr>
        <w:tabs>
          <w:tab w:val="left" w:pos="851"/>
        </w:tabs>
        <w:spacing w:after="0" w:line="360" w:lineRule="auto"/>
        <w:ind w:firstLine="135"/>
        <w:jc w:val="both"/>
        <w:rPr>
          <w:rFonts w:ascii="Times New Roman" w:hAnsi="Times New Roman"/>
          <w:b/>
          <w:bCs/>
          <w:sz w:val="24"/>
          <w:szCs w:val="24"/>
        </w:rPr>
      </w:pPr>
      <w:r w:rsidRPr="00B304DF">
        <w:rPr>
          <w:rFonts w:ascii="Times New Roman" w:hAnsi="Times New Roman"/>
          <w:b/>
          <w:bCs/>
          <w:sz w:val="24"/>
          <w:szCs w:val="24"/>
          <w:lang w:val="id-ID"/>
        </w:rPr>
        <w:t>KOMPONEN PENILAIAN TEORI</w:t>
      </w:r>
    </w:p>
    <w:tbl>
      <w:tblPr>
        <w:tblW w:w="464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020"/>
        <w:gridCol w:w="5086"/>
        <w:gridCol w:w="1105"/>
      </w:tblGrid>
      <w:tr w:rsidR="004D5619" w:rsidRPr="00B304DF" w14:paraId="788B887B" w14:textId="77777777" w:rsidTr="00D25660">
        <w:tc>
          <w:tcPr>
            <w:tcW w:w="370" w:type="pct"/>
          </w:tcPr>
          <w:p w14:paraId="025BC380" w14:textId="77777777" w:rsidR="004D5619" w:rsidRPr="00B304DF" w:rsidRDefault="004D5619" w:rsidP="00D25660">
            <w:pPr>
              <w:pStyle w:val="ListParagraph"/>
              <w:spacing w:after="0" w:line="360" w:lineRule="auto"/>
              <w:ind w:left="0"/>
              <w:jc w:val="center"/>
              <w:rPr>
                <w:rFonts w:ascii="Times New Roman" w:hAnsi="Times New Roman"/>
                <w:b/>
                <w:bCs/>
                <w:sz w:val="24"/>
                <w:szCs w:val="24"/>
                <w:lang w:val="id-ID"/>
              </w:rPr>
            </w:pPr>
            <w:r w:rsidRPr="00B304DF">
              <w:rPr>
                <w:rFonts w:ascii="Times New Roman" w:hAnsi="Times New Roman"/>
                <w:b/>
                <w:bCs/>
                <w:sz w:val="24"/>
                <w:szCs w:val="24"/>
                <w:lang w:val="id-ID"/>
              </w:rPr>
              <w:t>NO.</w:t>
            </w:r>
          </w:p>
        </w:tc>
        <w:tc>
          <w:tcPr>
            <w:tcW w:w="1139" w:type="pct"/>
          </w:tcPr>
          <w:p w14:paraId="1567BBD3" w14:textId="77777777" w:rsidR="004D5619" w:rsidRPr="00B304DF" w:rsidRDefault="004D5619" w:rsidP="00D25660">
            <w:pPr>
              <w:pStyle w:val="ListParagraph"/>
              <w:spacing w:after="0" w:line="360" w:lineRule="auto"/>
              <w:ind w:left="0"/>
              <w:jc w:val="center"/>
              <w:rPr>
                <w:rFonts w:ascii="Times New Roman" w:hAnsi="Times New Roman"/>
                <w:b/>
                <w:bCs/>
                <w:sz w:val="24"/>
                <w:szCs w:val="24"/>
                <w:lang w:val="id-ID"/>
              </w:rPr>
            </w:pPr>
            <w:r w:rsidRPr="00B304DF">
              <w:rPr>
                <w:rFonts w:ascii="Times New Roman" w:hAnsi="Times New Roman"/>
                <w:b/>
                <w:bCs/>
                <w:sz w:val="24"/>
                <w:szCs w:val="24"/>
                <w:lang w:val="id-ID"/>
              </w:rPr>
              <w:t>KOMPONEN</w:t>
            </w:r>
          </w:p>
        </w:tc>
        <w:tc>
          <w:tcPr>
            <w:tcW w:w="2867" w:type="pct"/>
          </w:tcPr>
          <w:p w14:paraId="479D5B94" w14:textId="77777777" w:rsidR="004D5619" w:rsidRPr="00B304DF" w:rsidRDefault="004D5619" w:rsidP="00D25660">
            <w:pPr>
              <w:pStyle w:val="ListParagraph"/>
              <w:spacing w:after="0" w:line="360" w:lineRule="auto"/>
              <w:ind w:left="0"/>
              <w:jc w:val="center"/>
              <w:rPr>
                <w:rFonts w:ascii="Times New Roman" w:hAnsi="Times New Roman"/>
                <w:b/>
                <w:bCs/>
                <w:sz w:val="24"/>
                <w:szCs w:val="24"/>
                <w:lang w:val="id-ID"/>
              </w:rPr>
            </w:pPr>
            <w:r w:rsidRPr="00B304DF">
              <w:rPr>
                <w:rFonts w:ascii="Times New Roman" w:hAnsi="Times New Roman"/>
                <w:b/>
                <w:bCs/>
                <w:sz w:val="24"/>
                <w:szCs w:val="24"/>
                <w:lang w:val="id-ID"/>
              </w:rPr>
              <w:t>DEFINISI</w:t>
            </w:r>
          </w:p>
        </w:tc>
        <w:tc>
          <w:tcPr>
            <w:tcW w:w="623" w:type="pct"/>
          </w:tcPr>
          <w:p w14:paraId="7ACF2A02" w14:textId="77777777" w:rsidR="004D5619" w:rsidRPr="00B304DF" w:rsidRDefault="004D5619" w:rsidP="00D25660">
            <w:pPr>
              <w:pStyle w:val="ListParagraph"/>
              <w:spacing w:after="0" w:line="360" w:lineRule="auto"/>
              <w:ind w:left="0"/>
              <w:jc w:val="center"/>
              <w:rPr>
                <w:rFonts w:ascii="Times New Roman" w:hAnsi="Times New Roman"/>
                <w:b/>
                <w:bCs/>
                <w:sz w:val="24"/>
                <w:szCs w:val="24"/>
                <w:lang w:val="id-ID"/>
              </w:rPr>
            </w:pPr>
            <w:r w:rsidRPr="00B304DF">
              <w:rPr>
                <w:rFonts w:ascii="Times New Roman" w:hAnsi="Times New Roman"/>
                <w:b/>
                <w:bCs/>
                <w:sz w:val="24"/>
                <w:szCs w:val="24"/>
                <w:lang w:val="id-ID"/>
              </w:rPr>
              <w:t>BOBOT</w:t>
            </w:r>
          </w:p>
        </w:tc>
      </w:tr>
      <w:tr w:rsidR="004D5619" w:rsidRPr="00B304DF" w14:paraId="3EDCBCF6" w14:textId="77777777" w:rsidTr="00D25660">
        <w:tc>
          <w:tcPr>
            <w:tcW w:w="370" w:type="pct"/>
          </w:tcPr>
          <w:p w14:paraId="1BFFDD55" w14:textId="77777777" w:rsidR="004D5619" w:rsidRPr="00B304DF" w:rsidRDefault="004D5619" w:rsidP="00D25660">
            <w:pPr>
              <w:pStyle w:val="ListParagraph"/>
              <w:spacing w:after="0" w:line="240" w:lineRule="auto"/>
              <w:ind w:left="0"/>
              <w:jc w:val="center"/>
              <w:rPr>
                <w:rFonts w:ascii="Times New Roman" w:hAnsi="Times New Roman"/>
                <w:sz w:val="24"/>
                <w:szCs w:val="24"/>
                <w:lang w:val="id-ID"/>
              </w:rPr>
            </w:pPr>
            <w:r w:rsidRPr="00B304DF">
              <w:rPr>
                <w:rFonts w:ascii="Times New Roman" w:hAnsi="Times New Roman"/>
                <w:sz w:val="24"/>
                <w:szCs w:val="24"/>
                <w:lang w:val="id-ID"/>
              </w:rPr>
              <w:t>1</w:t>
            </w:r>
          </w:p>
        </w:tc>
        <w:tc>
          <w:tcPr>
            <w:tcW w:w="1139" w:type="pct"/>
          </w:tcPr>
          <w:p w14:paraId="41DAC917" w14:textId="77777777" w:rsidR="004D5619" w:rsidRPr="00B304DF" w:rsidRDefault="004D5619" w:rsidP="00D25660">
            <w:pPr>
              <w:pStyle w:val="ListParagraph"/>
              <w:spacing w:after="0" w:line="240" w:lineRule="auto"/>
              <w:ind w:left="0"/>
              <w:rPr>
                <w:rFonts w:ascii="Times New Roman" w:hAnsi="Times New Roman"/>
                <w:sz w:val="24"/>
                <w:szCs w:val="24"/>
                <w:lang w:val="id-ID"/>
              </w:rPr>
            </w:pPr>
            <w:r w:rsidRPr="00B304DF">
              <w:rPr>
                <w:rFonts w:ascii="Times New Roman" w:hAnsi="Times New Roman"/>
                <w:sz w:val="24"/>
                <w:szCs w:val="24"/>
                <w:lang w:val="id-ID"/>
              </w:rPr>
              <w:t>Kehadiran</w:t>
            </w:r>
          </w:p>
        </w:tc>
        <w:tc>
          <w:tcPr>
            <w:tcW w:w="2867" w:type="pct"/>
          </w:tcPr>
          <w:p w14:paraId="01614E93" w14:textId="77777777" w:rsidR="004D5619" w:rsidRPr="00B304DF" w:rsidRDefault="004D5619" w:rsidP="00D25660">
            <w:pPr>
              <w:pStyle w:val="ListParagraph"/>
              <w:spacing w:after="0" w:line="240" w:lineRule="auto"/>
              <w:ind w:left="0"/>
              <w:rPr>
                <w:rFonts w:ascii="Times New Roman" w:hAnsi="Times New Roman"/>
                <w:sz w:val="24"/>
                <w:szCs w:val="24"/>
                <w:lang w:val="id-ID"/>
              </w:rPr>
            </w:pPr>
            <w:r w:rsidRPr="00B304DF">
              <w:rPr>
                <w:rFonts w:ascii="Times New Roman" w:hAnsi="Times New Roman"/>
                <w:sz w:val="24"/>
                <w:szCs w:val="24"/>
                <w:lang w:val="id-ID"/>
              </w:rPr>
              <w:t>Prosentase kehadiran mahasiswa pada perkuliahan.</w:t>
            </w:r>
          </w:p>
        </w:tc>
        <w:tc>
          <w:tcPr>
            <w:tcW w:w="623" w:type="pct"/>
          </w:tcPr>
          <w:p w14:paraId="0D10215E" w14:textId="77777777" w:rsidR="004D5619" w:rsidRPr="00B304DF" w:rsidRDefault="004D5619" w:rsidP="00D25660">
            <w:pPr>
              <w:pStyle w:val="ListParagraph"/>
              <w:spacing w:after="0" w:line="240" w:lineRule="auto"/>
              <w:ind w:left="0"/>
              <w:jc w:val="center"/>
              <w:rPr>
                <w:rFonts w:ascii="Times New Roman" w:hAnsi="Times New Roman"/>
                <w:sz w:val="24"/>
                <w:szCs w:val="24"/>
                <w:lang w:val="id-ID"/>
              </w:rPr>
            </w:pPr>
            <w:r w:rsidRPr="00B304DF">
              <w:rPr>
                <w:rFonts w:ascii="Times New Roman" w:hAnsi="Times New Roman"/>
                <w:sz w:val="24"/>
                <w:szCs w:val="24"/>
                <w:lang w:val="id-ID"/>
              </w:rPr>
              <w:t>1</w:t>
            </w:r>
            <w:r>
              <w:rPr>
                <w:rFonts w:ascii="Times New Roman" w:hAnsi="Times New Roman"/>
                <w:sz w:val="24"/>
                <w:szCs w:val="24"/>
              </w:rPr>
              <w:t>0</w:t>
            </w:r>
            <w:r w:rsidRPr="00B304DF">
              <w:rPr>
                <w:rFonts w:ascii="Times New Roman" w:hAnsi="Times New Roman"/>
                <w:sz w:val="24"/>
                <w:szCs w:val="24"/>
                <w:lang w:val="id-ID"/>
              </w:rPr>
              <w:t>%</w:t>
            </w:r>
          </w:p>
        </w:tc>
      </w:tr>
      <w:tr w:rsidR="004D5619" w:rsidRPr="00B304DF" w14:paraId="11EFCB51" w14:textId="77777777" w:rsidTr="00D25660">
        <w:tc>
          <w:tcPr>
            <w:tcW w:w="370" w:type="pct"/>
          </w:tcPr>
          <w:p w14:paraId="3549F5FB" w14:textId="77777777" w:rsidR="004D5619" w:rsidRPr="00B304DF" w:rsidRDefault="004D5619" w:rsidP="00D25660">
            <w:pPr>
              <w:pStyle w:val="ListParagraph"/>
              <w:spacing w:after="0" w:line="240" w:lineRule="auto"/>
              <w:ind w:left="0"/>
              <w:jc w:val="center"/>
              <w:rPr>
                <w:rFonts w:ascii="Times New Roman" w:hAnsi="Times New Roman"/>
                <w:sz w:val="24"/>
                <w:szCs w:val="24"/>
                <w:lang w:val="id-ID"/>
              </w:rPr>
            </w:pPr>
            <w:r w:rsidRPr="00B304DF">
              <w:rPr>
                <w:rFonts w:ascii="Times New Roman" w:hAnsi="Times New Roman"/>
                <w:sz w:val="24"/>
                <w:szCs w:val="24"/>
                <w:lang w:val="id-ID"/>
              </w:rPr>
              <w:t>2</w:t>
            </w:r>
          </w:p>
        </w:tc>
        <w:tc>
          <w:tcPr>
            <w:tcW w:w="1139" w:type="pct"/>
          </w:tcPr>
          <w:p w14:paraId="716E80C9" w14:textId="77777777" w:rsidR="004D5619" w:rsidRPr="00B304DF" w:rsidRDefault="004D5619" w:rsidP="00D25660">
            <w:pPr>
              <w:pStyle w:val="ListParagraph"/>
              <w:spacing w:after="0" w:line="240" w:lineRule="auto"/>
              <w:ind w:left="0"/>
              <w:rPr>
                <w:rFonts w:ascii="Times New Roman" w:hAnsi="Times New Roman"/>
                <w:sz w:val="24"/>
                <w:szCs w:val="24"/>
                <w:lang w:val="id-ID"/>
              </w:rPr>
            </w:pPr>
            <w:r w:rsidRPr="00B304DF">
              <w:rPr>
                <w:rFonts w:ascii="Times New Roman" w:hAnsi="Times New Roman"/>
                <w:sz w:val="24"/>
                <w:szCs w:val="24"/>
                <w:lang w:val="id-ID"/>
              </w:rPr>
              <w:t>Keaktifan</w:t>
            </w:r>
          </w:p>
        </w:tc>
        <w:tc>
          <w:tcPr>
            <w:tcW w:w="2867" w:type="pct"/>
          </w:tcPr>
          <w:p w14:paraId="374FA0B9" w14:textId="77777777" w:rsidR="004D5619" w:rsidRPr="00B304DF" w:rsidRDefault="004D5619" w:rsidP="00D25660">
            <w:pPr>
              <w:pStyle w:val="ListParagraph"/>
              <w:spacing w:after="0" w:line="240" w:lineRule="auto"/>
              <w:ind w:left="0"/>
              <w:rPr>
                <w:rFonts w:ascii="Times New Roman" w:hAnsi="Times New Roman"/>
                <w:sz w:val="24"/>
                <w:szCs w:val="24"/>
                <w:lang w:val="id-ID"/>
              </w:rPr>
            </w:pPr>
            <w:r w:rsidRPr="00B304DF">
              <w:rPr>
                <w:rFonts w:ascii="Times New Roman" w:hAnsi="Times New Roman"/>
                <w:sz w:val="24"/>
                <w:szCs w:val="24"/>
                <w:lang w:val="id-ID"/>
              </w:rPr>
              <w:t>Rata-rata nilai keaktifan mahasiswa dalam perkuliahan interaktif, tutorial maupun diskusi.</w:t>
            </w:r>
          </w:p>
        </w:tc>
        <w:tc>
          <w:tcPr>
            <w:tcW w:w="623" w:type="pct"/>
          </w:tcPr>
          <w:p w14:paraId="04D59CDF" w14:textId="77777777" w:rsidR="004D5619" w:rsidRPr="00B304DF" w:rsidRDefault="004D5619" w:rsidP="00D256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rPr>
              <w:t>10</w:t>
            </w:r>
            <w:r w:rsidRPr="00B304DF">
              <w:rPr>
                <w:rFonts w:ascii="Times New Roman" w:hAnsi="Times New Roman"/>
                <w:sz w:val="24"/>
                <w:szCs w:val="24"/>
                <w:lang w:val="id-ID"/>
              </w:rPr>
              <w:t>%</w:t>
            </w:r>
          </w:p>
        </w:tc>
      </w:tr>
      <w:tr w:rsidR="004D5619" w:rsidRPr="00B304DF" w14:paraId="0B6916DA" w14:textId="77777777" w:rsidTr="00D25660">
        <w:tc>
          <w:tcPr>
            <w:tcW w:w="370" w:type="pct"/>
          </w:tcPr>
          <w:p w14:paraId="37578DA9" w14:textId="77777777" w:rsidR="004D5619" w:rsidRPr="00B304DF" w:rsidRDefault="004D5619" w:rsidP="00D25660">
            <w:pPr>
              <w:pStyle w:val="ListParagraph"/>
              <w:spacing w:after="0" w:line="240" w:lineRule="auto"/>
              <w:ind w:left="0"/>
              <w:jc w:val="center"/>
              <w:rPr>
                <w:rFonts w:ascii="Times New Roman" w:hAnsi="Times New Roman"/>
                <w:sz w:val="24"/>
                <w:szCs w:val="24"/>
                <w:lang w:val="id-ID"/>
              </w:rPr>
            </w:pPr>
            <w:r w:rsidRPr="00B304DF">
              <w:rPr>
                <w:rFonts w:ascii="Times New Roman" w:hAnsi="Times New Roman"/>
                <w:sz w:val="24"/>
                <w:szCs w:val="24"/>
                <w:lang w:val="id-ID"/>
              </w:rPr>
              <w:t>3</w:t>
            </w:r>
          </w:p>
        </w:tc>
        <w:tc>
          <w:tcPr>
            <w:tcW w:w="1139" w:type="pct"/>
          </w:tcPr>
          <w:p w14:paraId="34E25ED1" w14:textId="77777777" w:rsidR="004D5619" w:rsidRPr="00B304DF" w:rsidRDefault="004D5619" w:rsidP="004B03F7">
            <w:pPr>
              <w:pStyle w:val="ListParagraph"/>
              <w:spacing w:after="0" w:line="240" w:lineRule="auto"/>
              <w:ind w:left="0"/>
              <w:rPr>
                <w:rFonts w:ascii="Times New Roman" w:hAnsi="Times New Roman"/>
                <w:sz w:val="24"/>
                <w:szCs w:val="24"/>
                <w:lang w:val="id-ID"/>
              </w:rPr>
            </w:pPr>
            <w:r w:rsidRPr="00B304DF">
              <w:rPr>
                <w:rFonts w:ascii="Times New Roman" w:hAnsi="Times New Roman"/>
                <w:sz w:val="24"/>
                <w:szCs w:val="24"/>
                <w:lang w:val="id-ID"/>
              </w:rPr>
              <w:t xml:space="preserve">Tugas </w:t>
            </w:r>
            <w:r w:rsidR="004B03F7">
              <w:rPr>
                <w:rFonts w:ascii="Times New Roman" w:hAnsi="Times New Roman"/>
                <w:sz w:val="24"/>
                <w:szCs w:val="24"/>
                <w:lang w:val="id-ID"/>
              </w:rPr>
              <w:t>Makalah</w:t>
            </w:r>
          </w:p>
        </w:tc>
        <w:tc>
          <w:tcPr>
            <w:tcW w:w="2867" w:type="pct"/>
          </w:tcPr>
          <w:p w14:paraId="6B5C4A45" w14:textId="77777777" w:rsidR="004D5619" w:rsidRPr="00B304DF" w:rsidRDefault="004D5619" w:rsidP="00D25660">
            <w:pPr>
              <w:pStyle w:val="ListParagraph"/>
              <w:spacing w:after="0" w:line="240" w:lineRule="auto"/>
              <w:ind w:left="0"/>
              <w:rPr>
                <w:rFonts w:ascii="Times New Roman" w:hAnsi="Times New Roman"/>
                <w:sz w:val="24"/>
                <w:szCs w:val="24"/>
                <w:lang w:val="id-ID"/>
              </w:rPr>
            </w:pPr>
            <w:r w:rsidRPr="00B304DF">
              <w:rPr>
                <w:rFonts w:ascii="Times New Roman" w:hAnsi="Times New Roman"/>
                <w:sz w:val="24"/>
                <w:szCs w:val="24"/>
                <w:lang w:val="id-ID"/>
              </w:rPr>
              <w:t>Rata-rata nilai tugas harian/mingguan yang dikerjakan oleh mahasiswa baik secara individu maupun kelompok</w:t>
            </w:r>
          </w:p>
        </w:tc>
        <w:tc>
          <w:tcPr>
            <w:tcW w:w="623" w:type="pct"/>
          </w:tcPr>
          <w:p w14:paraId="4E9A2ACF" w14:textId="77777777" w:rsidR="004D5619" w:rsidRPr="00B304DF" w:rsidRDefault="0051723E" w:rsidP="00D256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r w:rsidR="004D5619">
              <w:rPr>
                <w:rFonts w:ascii="Times New Roman" w:hAnsi="Times New Roman"/>
                <w:sz w:val="24"/>
                <w:szCs w:val="24"/>
              </w:rPr>
              <w:t>0</w:t>
            </w:r>
            <w:r w:rsidR="004D5619" w:rsidRPr="00B304DF">
              <w:rPr>
                <w:rFonts w:ascii="Times New Roman" w:hAnsi="Times New Roman"/>
                <w:sz w:val="24"/>
                <w:szCs w:val="24"/>
                <w:lang w:val="id-ID"/>
              </w:rPr>
              <w:t>%</w:t>
            </w:r>
          </w:p>
        </w:tc>
      </w:tr>
      <w:tr w:rsidR="004D5619" w:rsidRPr="00B304DF" w14:paraId="2A6B57FD" w14:textId="77777777" w:rsidTr="00D25660">
        <w:tc>
          <w:tcPr>
            <w:tcW w:w="370" w:type="pct"/>
          </w:tcPr>
          <w:p w14:paraId="599E5FE4" w14:textId="77777777" w:rsidR="004D5619" w:rsidRPr="00B304DF" w:rsidRDefault="004D5619" w:rsidP="00D25660">
            <w:pPr>
              <w:pStyle w:val="ListParagraph"/>
              <w:spacing w:after="0" w:line="240" w:lineRule="auto"/>
              <w:ind w:left="0"/>
              <w:jc w:val="center"/>
              <w:rPr>
                <w:rFonts w:ascii="Times New Roman" w:hAnsi="Times New Roman"/>
                <w:sz w:val="24"/>
                <w:szCs w:val="24"/>
                <w:lang w:val="id-ID"/>
              </w:rPr>
            </w:pPr>
            <w:r w:rsidRPr="00B304DF">
              <w:rPr>
                <w:rFonts w:ascii="Times New Roman" w:hAnsi="Times New Roman"/>
                <w:sz w:val="24"/>
                <w:szCs w:val="24"/>
                <w:lang w:val="id-ID"/>
              </w:rPr>
              <w:t>4</w:t>
            </w:r>
          </w:p>
        </w:tc>
        <w:tc>
          <w:tcPr>
            <w:tcW w:w="1139" w:type="pct"/>
          </w:tcPr>
          <w:p w14:paraId="2BD19E99" w14:textId="77777777" w:rsidR="004D5619" w:rsidRPr="008763B9" w:rsidRDefault="004D5619" w:rsidP="00D25660">
            <w:pPr>
              <w:pStyle w:val="ListParagraph"/>
              <w:spacing w:after="0" w:line="240" w:lineRule="auto"/>
              <w:ind w:left="0"/>
              <w:rPr>
                <w:rFonts w:ascii="Times New Roman" w:hAnsi="Times New Roman"/>
                <w:sz w:val="24"/>
                <w:szCs w:val="24"/>
              </w:rPr>
            </w:pPr>
            <w:r>
              <w:rPr>
                <w:rFonts w:ascii="Times New Roman" w:hAnsi="Times New Roman"/>
                <w:sz w:val="24"/>
                <w:szCs w:val="24"/>
              </w:rPr>
              <w:t>Ujian Tengah Semester</w:t>
            </w:r>
          </w:p>
        </w:tc>
        <w:tc>
          <w:tcPr>
            <w:tcW w:w="2867" w:type="pct"/>
          </w:tcPr>
          <w:p w14:paraId="23BE1539" w14:textId="77777777" w:rsidR="004D5619" w:rsidRPr="00B34F56" w:rsidRDefault="004D5619" w:rsidP="00D25660">
            <w:pPr>
              <w:pStyle w:val="ListParagraph"/>
              <w:spacing w:after="0" w:line="240" w:lineRule="auto"/>
              <w:ind w:left="0"/>
              <w:rPr>
                <w:rFonts w:ascii="Times New Roman" w:hAnsi="Times New Roman"/>
                <w:sz w:val="24"/>
                <w:szCs w:val="24"/>
              </w:rPr>
            </w:pPr>
            <w:r w:rsidRPr="00B304DF">
              <w:rPr>
                <w:rFonts w:ascii="Times New Roman" w:hAnsi="Times New Roman"/>
                <w:sz w:val="24"/>
                <w:szCs w:val="24"/>
                <w:lang w:val="id-ID"/>
              </w:rPr>
              <w:t xml:space="preserve">Nilai ujian </w:t>
            </w:r>
            <w:r>
              <w:rPr>
                <w:rFonts w:ascii="Times New Roman" w:hAnsi="Times New Roman"/>
                <w:sz w:val="24"/>
                <w:szCs w:val="24"/>
              </w:rPr>
              <w:t>tengah semester</w:t>
            </w:r>
          </w:p>
        </w:tc>
        <w:tc>
          <w:tcPr>
            <w:tcW w:w="623" w:type="pct"/>
          </w:tcPr>
          <w:p w14:paraId="4E40E3AE" w14:textId="77777777" w:rsidR="004D5619" w:rsidRPr="00B304DF" w:rsidRDefault="004D5619" w:rsidP="00D25660">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rPr>
              <w:t>30</w:t>
            </w:r>
            <w:r w:rsidRPr="00B304DF">
              <w:rPr>
                <w:rFonts w:ascii="Times New Roman" w:hAnsi="Times New Roman"/>
                <w:sz w:val="24"/>
                <w:szCs w:val="24"/>
                <w:lang w:val="id-ID"/>
              </w:rPr>
              <w:t>%</w:t>
            </w:r>
          </w:p>
        </w:tc>
      </w:tr>
      <w:tr w:rsidR="004D5619" w:rsidRPr="00B304DF" w14:paraId="45C9ECF9" w14:textId="77777777" w:rsidTr="00D25660">
        <w:tc>
          <w:tcPr>
            <w:tcW w:w="370" w:type="pct"/>
          </w:tcPr>
          <w:p w14:paraId="731B4D37" w14:textId="77777777" w:rsidR="004D5619" w:rsidRPr="00B34F56" w:rsidRDefault="004D5619" w:rsidP="00D2566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139" w:type="pct"/>
          </w:tcPr>
          <w:p w14:paraId="796E1BAE" w14:textId="77777777" w:rsidR="004D5619" w:rsidRDefault="004D5619" w:rsidP="00D25660">
            <w:pPr>
              <w:pStyle w:val="ListParagraph"/>
              <w:spacing w:after="0" w:line="240" w:lineRule="auto"/>
              <w:ind w:left="0"/>
              <w:rPr>
                <w:rFonts w:ascii="Times New Roman" w:hAnsi="Times New Roman"/>
                <w:sz w:val="24"/>
                <w:szCs w:val="24"/>
              </w:rPr>
            </w:pPr>
            <w:r>
              <w:rPr>
                <w:rFonts w:ascii="Times New Roman" w:hAnsi="Times New Roman"/>
                <w:sz w:val="24"/>
                <w:szCs w:val="24"/>
              </w:rPr>
              <w:t>Ujian Akhir Semester</w:t>
            </w:r>
          </w:p>
        </w:tc>
        <w:tc>
          <w:tcPr>
            <w:tcW w:w="2867" w:type="pct"/>
          </w:tcPr>
          <w:p w14:paraId="1028E736" w14:textId="77777777" w:rsidR="004D5619" w:rsidRPr="00B304DF" w:rsidRDefault="004D5619" w:rsidP="00D25660">
            <w:pPr>
              <w:pStyle w:val="ListParagraph"/>
              <w:spacing w:after="0" w:line="240" w:lineRule="auto"/>
              <w:ind w:left="0"/>
              <w:rPr>
                <w:rFonts w:ascii="Times New Roman" w:hAnsi="Times New Roman"/>
                <w:sz w:val="24"/>
                <w:szCs w:val="24"/>
                <w:lang w:val="id-ID"/>
              </w:rPr>
            </w:pPr>
            <w:r w:rsidRPr="00B304DF">
              <w:rPr>
                <w:rFonts w:ascii="Times New Roman" w:hAnsi="Times New Roman"/>
                <w:sz w:val="24"/>
                <w:szCs w:val="24"/>
                <w:lang w:val="id-ID"/>
              </w:rPr>
              <w:t xml:space="preserve">Nilai ujian </w:t>
            </w:r>
            <w:r>
              <w:rPr>
                <w:rFonts w:ascii="Times New Roman" w:hAnsi="Times New Roman"/>
                <w:sz w:val="24"/>
                <w:szCs w:val="24"/>
              </w:rPr>
              <w:t>akhir semester</w:t>
            </w:r>
          </w:p>
        </w:tc>
        <w:tc>
          <w:tcPr>
            <w:tcW w:w="623" w:type="pct"/>
          </w:tcPr>
          <w:p w14:paraId="0C3AC5FB" w14:textId="77777777" w:rsidR="004D5619" w:rsidRDefault="0051723E" w:rsidP="0051723E">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id-ID"/>
              </w:rPr>
              <w:t>3</w:t>
            </w:r>
            <w:r w:rsidR="004D5619">
              <w:rPr>
                <w:rFonts w:ascii="Times New Roman" w:hAnsi="Times New Roman"/>
                <w:sz w:val="24"/>
                <w:szCs w:val="24"/>
              </w:rPr>
              <w:t>0%</w:t>
            </w:r>
          </w:p>
        </w:tc>
      </w:tr>
    </w:tbl>
    <w:p w14:paraId="6E94EE89" w14:textId="77777777" w:rsidR="004D5619" w:rsidRPr="00B304DF" w:rsidRDefault="004D5619" w:rsidP="004D5619">
      <w:pPr>
        <w:pStyle w:val="ListParagraph"/>
        <w:spacing w:after="0" w:line="360" w:lineRule="auto"/>
        <w:ind w:left="993"/>
        <w:jc w:val="both"/>
        <w:rPr>
          <w:rFonts w:ascii="Times New Roman" w:hAnsi="Times New Roman"/>
          <w:b/>
          <w:bCs/>
          <w:sz w:val="24"/>
          <w:szCs w:val="24"/>
        </w:rPr>
      </w:pPr>
    </w:p>
    <w:p w14:paraId="628FF50E" w14:textId="77777777" w:rsidR="004D5619" w:rsidRPr="00B304DF" w:rsidRDefault="004D5619" w:rsidP="004D5619">
      <w:pPr>
        <w:pStyle w:val="Caption"/>
        <w:ind w:left="990"/>
        <w:rPr>
          <w:rFonts w:ascii="Times New Roman" w:hAnsi="Times New Roman"/>
          <w:sz w:val="24"/>
          <w:lang w:val="de-DE"/>
        </w:rPr>
      </w:pPr>
      <w:r w:rsidRPr="00B304DF">
        <w:rPr>
          <w:rFonts w:ascii="Times New Roman" w:hAnsi="Times New Roman"/>
          <w:sz w:val="24"/>
          <w:lang w:val="de-DE"/>
        </w:rPr>
        <w:t xml:space="preserve">Keterengan : Kehadiran mahasiswa minimal 75 % dari total kuliah. </w:t>
      </w:r>
    </w:p>
    <w:p w14:paraId="47B8FA85" w14:textId="77777777" w:rsidR="004D5619" w:rsidRPr="00B304DF" w:rsidRDefault="004D5619" w:rsidP="004D5619">
      <w:pPr>
        <w:pStyle w:val="Caption"/>
        <w:ind w:left="1440" w:firstLine="720"/>
        <w:rPr>
          <w:rFonts w:ascii="Times New Roman" w:hAnsi="Times New Roman"/>
          <w:sz w:val="24"/>
        </w:rPr>
      </w:pPr>
      <w:r w:rsidRPr="00B304DF">
        <w:rPr>
          <w:rFonts w:ascii="Times New Roman" w:hAnsi="Times New Roman"/>
          <w:sz w:val="24"/>
        </w:rPr>
        <w:t>N1, N2 dan N3 maksimal masing-masing 100</w:t>
      </w:r>
    </w:p>
    <w:p w14:paraId="1E6F9164" w14:textId="77777777" w:rsidR="004D5619" w:rsidRPr="00B304DF" w:rsidRDefault="004D5619" w:rsidP="004D5619">
      <w:pPr>
        <w:pStyle w:val="ListParagraph"/>
        <w:numPr>
          <w:ilvl w:val="1"/>
          <w:numId w:val="8"/>
        </w:numPr>
        <w:spacing w:after="0" w:line="360" w:lineRule="auto"/>
        <w:ind w:left="993" w:hanging="426"/>
        <w:jc w:val="both"/>
        <w:rPr>
          <w:rFonts w:ascii="Times New Roman" w:hAnsi="Times New Roman"/>
          <w:b/>
          <w:bCs/>
          <w:sz w:val="24"/>
          <w:szCs w:val="24"/>
          <w:lang w:val="id-ID"/>
        </w:rPr>
      </w:pPr>
      <w:r w:rsidRPr="00B304DF">
        <w:rPr>
          <w:rFonts w:ascii="Times New Roman" w:hAnsi="Times New Roman"/>
          <w:b/>
          <w:bCs/>
          <w:sz w:val="24"/>
          <w:szCs w:val="24"/>
          <w:lang w:val="id-ID"/>
        </w:rPr>
        <w:t>NILAI AKHIR</w:t>
      </w:r>
    </w:p>
    <w:p w14:paraId="39297156" w14:textId="77777777" w:rsidR="004D5619" w:rsidRPr="004D5619" w:rsidRDefault="004D5619" w:rsidP="004D5619">
      <w:pPr>
        <w:pStyle w:val="ListParagraph"/>
        <w:spacing w:after="0" w:line="360" w:lineRule="auto"/>
        <w:ind w:left="993"/>
        <w:jc w:val="both"/>
        <w:rPr>
          <w:rFonts w:ascii="Times New Roman" w:hAnsi="Times New Roman"/>
          <w:b/>
          <w:bCs/>
          <w:sz w:val="24"/>
          <w:szCs w:val="24"/>
        </w:rPr>
      </w:pPr>
      <m:oMathPara>
        <m:oMath>
          <m:r>
            <m:rPr>
              <m:sty m:val="bi"/>
            </m:rPr>
            <w:rPr>
              <w:rFonts w:ascii="Cambria Math" w:hAnsi="Cambria Math"/>
              <w:sz w:val="24"/>
              <w:szCs w:val="24"/>
              <w:lang w:val="id-ID"/>
            </w:rPr>
            <m:t>NA=</m:t>
          </m:r>
          <m:f>
            <m:fPr>
              <m:ctrlPr>
                <w:rPr>
                  <w:rFonts w:ascii="Cambria Math" w:hAnsi="Cambria Math"/>
                  <w:b/>
                  <w:i/>
                </w:rPr>
              </m:ctrlPr>
            </m:fPr>
            <m:num>
              <m:r>
                <m:rPr>
                  <m:sty m:val="bi"/>
                </m:rPr>
                <w:rPr>
                  <w:rFonts w:ascii="Cambria Math" w:hAnsi="Cambria Math"/>
                  <w:sz w:val="24"/>
                  <w:szCs w:val="24"/>
                  <w:lang w:val="id-ID"/>
                </w:rPr>
                <m:t>(NT X sksT)</m:t>
              </m:r>
            </m:num>
            <m:den>
              <m:nary>
                <m:naryPr>
                  <m:chr m:val="∑"/>
                  <m:limLoc m:val="undOvr"/>
                  <m:subHide m:val="1"/>
                  <m:supHide m:val="1"/>
                  <m:ctrlPr>
                    <w:rPr>
                      <w:rFonts w:ascii="Cambria Math" w:hAnsi="Cambria Math"/>
                      <w:b/>
                      <w:i/>
                    </w:rPr>
                  </m:ctrlPr>
                </m:naryPr>
                <m:sub/>
                <m:sup/>
                <m:e>
                  <m:r>
                    <m:rPr>
                      <m:sty m:val="bi"/>
                    </m:rPr>
                    <w:rPr>
                      <w:rFonts w:ascii="Cambria Math" w:hAnsi="Cambria Math"/>
                      <w:sz w:val="24"/>
                      <w:szCs w:val="24"/>
                    </w:rPr>
                    <m:t>sks</m:t>
                  </m:r>
                </m:e>
              </m:nary>
            </m:den>
          </m:f>
        </m:oMath>
      </m:oMathPara>
    </w:p>
    <w:p w14:paraId="05EDB914" w14:textId="77777777" w:rsidR="004D5619" w:rsidRPr="00B304DF" w:rsidRDefault="004D5619" w:rsidP="004D5619">
      <w:pPr>
        <w:spacing w:after="0" w:line="360" w:lineRule="auto"/>
        <w:ind w:left="1020"/>
        <w:jc w:val="both"/>
        <w:rPr>
          <w:rFonts w:ascii="Times New Roman" w:hAnsi="Times New Roman"/>
          <w:sz w:val="24"/>
          <w:szCs w:val="24"/>
        </w:rPr>
      </w:pPr>
      <w:r w:rsidRPr="00B304DF">
        <w:rPr>
          <w:rFonts w:ascii="Times New Roman" w:hAnsi="Times New Roman"/>
          <w:sz w:val="24"/>
          <w:szCs w:val="24"/>
        </w:rPr>
        <w:t>Keterangan:</w:t>
      </w:r>
    </w:p>
    <w:p w14:paraId="0BE1D6A9" w14:textId="77777777" w:rsidR="004D5619" w:rsidRPr="00B304DF" w:rsidRDefault="004D5619" w:rsidP="00EA16BE">
      <w:pPr>
        <w:pStyle w:val="ListParagraph"/>
        <w:spacing w:after="0" w:line="360" w:lineRule="auto"/>
        <w:ind w:left="993" w:firstLine="27"/>
        <w:jc w:val="both"/>
        <w:rPr>
          <w:rFonts w:ascii="Times New Roman" w:hAnsi="Times New Roman"/>
          <w:sz w:val="24"/>
          <w:szCs w:val="24"/>
        </w:rPr>
      </w:pPr>
      <w:r w:rsidRPr="00B304DF">
        <w:rPr>
          <w:rFonts w:ascii="Times New Roman" w:hAnsi="Times New Roman"/>
          <w:sz w:val="24"/>
          <w:szCs w:val="24"/>
        </w:rPr>
        <w:t>NA = Nilai Akhir</w:t>
      </w:r>
    </w:p>
    <w:p w14:paraId="71F4D32E" w14:textId="77777777" w:rsidR="00AD6F70" w:rsidRPr="004D5619" w:rsidRDefault="004D5619" w:rsidP="004D5619">
      <w:pPr>
        <w:spacing w:line="360" w:lineRule="auto"/>
        <w:ind w:left="273" w:firstLine="720"/>
        <w:jc w:val="both"/>
        <w:rPr>
          <w:rFonts w:ascii="Times New Roman" w:hAnsi="Times New Roman"/>
          <w:sz w:val="24"/>
          <w:szCs w:val="24"/>
          <w:lang w:val="es-ES_tradnl"/>
        </w:rPr>
      </w:pPr>
      <w:r w:rsidRPr="004D5619">
        <w:rPr>
          <w:rFonts w:ascii="Times New Roman" w:hAnsi="Times New Roman"/>
          <w:sz w:val="24"/>
          <w:szCs w:val="24"/>
        </w:rPr>
        <w:t>NT = Nilai Teori</w:t>
      </w:r>
    </w:p>
    <w:p w14:paraId="585677FB" w14:textId="77777777" w:rsidR="00756F34" w:rsidRPr="00756F34" w:rsidRDefault="00756F34" w:rsidP="00B22303">
      <w:pPr>
        <w:pStyle w:val="ListParagraph"/>
        <w:numPr>
          <w:ilvl w:val="0"/>
          <w:numId w:val="35"/>
        </w:numPr>
        <w:tabs>
          <w:tab w:val="left" w:pos="284"/>
        </w:tabs>
        <w:spacing w:after="0" w:line="360" w:lineRule="auto"/>
        <w:ind w:left="284" w:hanging="142"/>
        <w:rPr>
          <w:rFonts w:ascii="Times New Roman" w:hAnsi="Times New Roman"/>
          <w:b/>
          <w:bCs/>
          <w:sz w:val="24"/>
          <w:szCs w:val="24"/>
          <w:lang w:val="id-ID"/>
        </w:rPr>
      </w:pPr>
      <w:r w:rsidRPr="00756F34">
        <w:rPr>
          <w:rFonts w:ascii="Times New Roman" w:hAnsi="Times New Roman"/>
          <w:b/>
          <w:bCs/>
          <w:sz w:val="24"/>
          <w:szCs w:val="24"/>
        </w:rPr>
        <w:t>REFERENSI</w:t>
      </w:r>
    </w:p>
    <w:tbl>
      <w:tblPr>
        <w:tblW w:w="8080" w:type="dxa"/>
        <w:tblInd w:w="675" w:type="dxa"/>
        <w:tblLook w:val="00A0" w:firstRow="1" w:lastRow="0" w:firstColumn="1" w:lastColumn="0" w:noHBand="0" w:noVBand="0"/>
      </w:tblPr>
      <w:tblGrid>
        <w:gridCol w:w="8080"/>
      </w:tblGrid>
      <w:tr w:rsidR="002C2019" w:rsidRPr="00817CE4" w14:paraId="7783028D" w14:textId="77777777" w:rsidTr="008D7798">
        <w:tc>
          <w:tcPr>
            <w:tcW w:w="8080" w:type="dxa"/>
          </w:tcPr>
          <w:p w14:paraId="0845C429"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rPr>
              <w:t xml:space="preserve">Nasrun Haroen, </w:t>
            </w:r>
            <w:r w:rsidRPr="00817CE4">
              <w:rPr>
                <w:rFonts w:asciiTheme="majorBidi" w:hAnsiTheme="majorBidi" w:cs="Times New Roman"/>
                <w:sz w:val="24"/>
                <w:szCs w:val="24"/>
                <w:lang w:val="sv-SE"/>
              </w:rPr>
              <w:t xml:space="preserve">1996, </w:t>
            </w:r>
            <w:r w:rsidRPr="00817CE4">
              <w:rPr>
                <w:rFonts w:asciiTheme="majorBidi" w:hAnsiTheme="majorBidi" w:cs="Times New Roman"/>
                <w:i/>
                <w:iCs/>
                <w:sz w:val="24"/>
                <w:szCs w:val="24"/>
                <w:lang w:val="sv-SE"/>
              </w:rPr>
              <w:t>Ushul Fiqh I</w:t>
            </w:r>
            <w:r w:rsidRPr="00817CE4">
              <w:rPr>
                <w:rFonts w:asciiTheme="majorBidi" w:hAnsiTheme="majorBidi" w:cs="Times New Roman"/>
                <w:sz w:val="24"/>
                <w:szCs w:val="24"/>
                <w:lang w:val="sv-SE"/>
              </w:rPr>
              <w:t>,</w:t>
            </w:r>
          </w:p>
        </w:tc>
      </w:tr>
      <w:tr w:rsidR="002C2019" w:rsidRPr="00817CE4" w14:paraId="13B436DD" w14:textId="77777777" w:rsidTr="008D7798">
        <w:tc>
          <w:tcPr>
            <w:tcW w:w="8080" w:type="dxa"/>
          </w:tcPr>
          <w:p w14:paraId="7805DB1F"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lang w:val="sv-SE"/>
              </w:rPr>
              <w:t xml:space="preserve">Satria Efendi, 2005, </w:t>
            </w:r>
            <w:r w:rsidRPr="00817CE4">
              <w:rPr>
                <w:rFonts w:asciiTheme="majorBidi" w:hAnsiTheme="majorBidi" w:cs="Times New Roman"/>
                <w:i/>
                <w:iCs/>
                <w:sz w:val="24"/>
                <w:szCs w:val="24"/>
                <w:lang w:val="sv-SE"/>
              </w:rPr>
              <w:t>Ushul Fiqh</w:t>
            </w:r>
            <w:r w:rsidRPr="00817CE4">
              <w:rPr>
                <w:rFonts w:asciiTheme="majorBidi" w:hAnsiTheme="majorBidi" w:cs="Times New Roman"/>
                <w:sz w:val="24"/>
                <w:szCs w:val="24"/>
                <w:lang w:val="sv-SE"/>
              </w:rPr>
              <w:t>,</w:t>
            </w:r>
          </w:p>
        </w:tc>
      </w:tr>
      <w:tr w:rsidR="002C2019" w:rsidRPr="00817CE4" w14:paraId="19A6B5AF" w14:textId="77777777" w:rsidTr="008D7798">
        <w:tc>
          <w:tcPr>
            <w:tcW w:w="8080" w:type="dxa"/>
          </w:tcPr>
          <w:p w14:paraId="03A986D8"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lang w:val="sv-SE"/>
              </w:rPr>
              <w:t xml:space="preserve">Abd.Wahab Khalaf, 1995, </w:t>
            </w:r>
            <w:r w:rsidRPr="00817CE4">
              <w:rPr>
                <w:rFonts w:asciiTheme="majorBidi" w:hAnsiTheme="majorBidi" w:cs="Times New Roman"/>
                <w:i/>
                <w:iCs/>
                <w:sz w:val="24"/>
                <w:szCs w:val="24"/>
                <w:lang w:val="sv-SE"/>
              </w:rPr>
              <w:t>Ilmu Ushul Fiqh</w:t>
            </w:r>
            <w:r w:rsidRPr="00817CE4">
              <w:rPr>
                <w:rFonts w:asciiTheme="majorBidi" w:hAnsiTheme="majorBidi" w:cs="Times New Roman"/>
                <w:sz w:val="24"/>
                <w:szCs w:val="24"/>
                <w:lang w:val="sv-SE"/>
              </w:rPr>
              <w:t>,</w:t>
            </w:r>
          </w:p>
        </w:tc>
      </w:tr>
      <w:tr w:rsidR="002C2019" w:rsidRPr="00817CE4" w14:paraId="015640DD" w14:textId="77777777" w:rsidTr="008D7798">
        <w:tc>
          <w:tcPr>
            <w:tcW w:w="8080" w:type="dxa"/>
          </w:tcPr>
          <w:p w14:paraId="2B94AA4E"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lang w:val="sv-SE"/>
              </w:rPr>
              <w:t xml:space="preserve">Amir Syarifuddin, 2008, </w:t>
            </w:r>
            <w:r w:rsidRPr="00817CE4">
              <w:rPr>
                <w:rFonts w:asciiTheme="majorBidi" w:hAnsiTheme="majorBidi" w:cs="Times New Roman"/>
                <w:i/>
                <w:iCs/>
                <w:sz w:val="24"/>
                <w:szCs w:val="24"/>
                <w:lang w:val="sv-SE"/>
              </w:rPr>
              <w:t>Ushul Fiqh I&amp;II</w:t>
            </w:r>
          </w:p>
        </w:tc>
      </w:tr>
      <w:tr w:rsidR="002C2019" w:rsidRPr="00817CE4" w14:paraId="43DE1FB8" w14:textId="77777777" w:rsidTr="008D7798">
        <w:tc>
          <w:tcPr>
            <w:tcW w:w="8080" w:type="dxa"/>
          </w:tcPr>
          <w:p w14:paraId="65031F8C"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rPr>
              <w:t xml:space="preserve">Abu Zahrah, Muhammad, 1997. </w:t>
            </w:r>
            <w:r w:rsidRPr="00817CE4">
              <w:rPr>
                <w:rFonts w:asciiTheme="majorBidi" w:hAnsiTheme="majorBidi" w:cs="Times New Roman"/>
                <w:i/>
                <w:iCs/>
                <w:sz w:val="24"/>
                <w:szCs w:val="24"/>
              </w:rPr>
              <w:t>Ushul Fiqih</w:t>
            </w:r>
            <w:r w:rsidRPr="00817CE4">
              <w:rPr>
                <w:rFonts w:asciiTheme="majorBidi" w:hAnsiTheme="majorBidi" w:cs="Times New Roman"/>
                <w:sz w:val="24"/>
                <w:szCs w:val="24"/>
              </w:rPr>
              <w:t>, Jakarta: Pustaka Firdaus</w:t>
            </w:r>
          </w:p>
        </w:tc>
      </w:tr>
      <w:tr w:rsidR="002C2019" w:rsidRPr="00817CE4" w14:paraId="5D675DEE" w14:textId="77777777" w:rsidTr="008D7798">
        <w:tc>
          <w:tcPr>
            <w:tcW w:w="8080" w:type="dxa"/>
          </w:tcPr>
          <w:p w14:paraId="3B739D53"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rPr>
              <w:t xml:space="preserve">Al-Khudari Biek, Muhammad, 2007. </w:t>
            </w:r>
            <w:r w:rsidRPr="00817CE4">
              <w:rPr>
                <w:rFonts w:asciiTheme="majorBidi" w:hAnsiTheme="majorBidi" w:cs="Times New Roman"/>
                <w:i/>
                <w:iCs/>
                <w:sz w:val="24"/>
                <w:szCs w:val="24"/>
              </w:rPr>
              <w:t>Ushul  Fikih</w:t>
            </w:r>
            <w:r w:rsidRPr="00817CE4">
              <w:rPr>
                <w:rFonts w:asciiTheme="majorBidi" w:hAnsiTheme="majorBidi" w:cs="Times New Roman"/>
                <w:sz w:val="24"/>
                <w:szCs w:val="24"/>
              </w:rPr>
              <w:t>, Jakarta: Pustaka Amani</w:t>
            </w:r>
          </w:p>
        </w:tc>
      </w:tr>
      <w:tr w:rsidR="002C2019" w:rsidRPr="00817CE4" w14:paraId="39E4A057" w14:textId="77777777" w:rsidTr="008D7798">
        <w:tc>
          <w:tcPr>
            <w:tcW w:w="8080" w:type="dxa"/>
          </w:tcPr>
          <w:p w14:paraId="618B5910"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rPr>
              <w:t xml:space="preserve">Umam Chaerul, Dkk. 2000. </w:t>
            </w:r>
            <w:r w:rsidRPr="00817CE4">
              <w:rPr>
                <w:rFonts w:asciiTheme="majorBidi" w:hAnsiTheme="majorBidi" w:cs="Times New Roman"/>
                <w:i/>
                <w:iCs/>
                <w:sz w:val="24"/>
                <w:szCs w:val="24"/>
              </w:rPr>
              <w:t>Ushul Fiqih</w:t>
            </w:r>
            <w:r w:rsidRPr="00817CE4">
              <w:rPr>
                <w:rFonts w:asciiTheme="majorBidi" w:hAnsiTheme="majorBidi" w:cs="Times New Roman"/>
                <w:sz w:val="24"/>
                <w:szCs w:val="24"/>
              </w:rPr>
              <w:t>, Bandung: Pustaka Setia</w:t>
            </w:r>
          </w:p>
        </w:tc>
      </w:tr>
      <w:tr w:rsidR="002C2019" w:rsidRPr="00817CE4" w14:paraId="6A8E15F0" w14:textId="77777777" w:rsidTr="008D7798">
        <w:tc>
          <w:tcPr>
            <w:tcW w:w="8080" w:type="dxa"/>
          </w:tcPr>
          <w:p w14:paraId="12E8082B"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rPr>
              <w:t xml:space="preserve">Syafi’I,  Rachmad. 1999. </w:t>
            </w:r>
            <w:r w:rsidRPr="00817CE4">
              <w:rPr>
                <w:rFonts w:asciiTheme="majorBidi" w:hAnsiTheme="majorBidi" w:cs="Times New Roman"/>
                <w:i/>
                <w:iCs/>
                <w:sz w:val="24"/>
                <w:szCs w:val="24"/>
              </w:rPr>
              <w:t>Ilmu Ushul Fiqih</w:t>
            </w:r>
            <w:r w:rsidRPr="00817CE4">
              <w:rPr>
                <w:rFonts w:asciiTheme="majorBidi" w:hAnsiTheme="majorBidi" w:cs="Times New Roman"/>
                <w:sz w:val="24"/>
                <w:szCs w:val="24"/>
              </w:rPr>
              <w:t>, Bandung: Pustaka Setia</w:t>
            </w:r>
          </w:p>
        </w:tc>
      </w:tr>
      <w:tr w:rsidR="002C2019" w:rsidRPr="00817CE4" w14:paraId="76241999" w14:textId="77777777" w:rsidTr="008D7798">
        <w:tc>
          <w:tcPr>
            <w:tcW w:w="8080" w:type="dxa"/>
          </w:tcPr>
          <w:p w14:paraId="67EC7A7E" w14:textId="77777777" w:rsidR="002C2019" w:rsidRPr="00817CE4" w:rsidRDefault="002C2019" w:rsidP="002C2019">
            <w:pPr>
              <w:pStyle w:val="ListParagraph"/>
              <w:numPr>
                <w:ilvl w:val="0"/>
                <w:numId w:val="60"/>
              </w:numPr>
              <w:spacing w:after="0" w:line="360" w:lineRule="auto"/>
              <w:ind w:left="280"/>
              <w:contextualSpacing w:val="0"/>
              <w:rPr>
                <w:rFonts w:asciiTheme="majorBidi" w:hAnsiTheme="majorBidi" w:cs="Times New Roman"/>
                <w:sz w:val="24"/>
                <w:szCs w:val="24"/>
              </w:rPr>
            </w:pPr>
            <w:r w:rsidRPr="00817CE4">
              <w:rPr>
                <w:rFonts w:asciiTheme="majorBidi" w:hAnsiTheme="majorBidi" w:cs="Times New Roman"/>
                <w:sz w:val="24"/>
                <w:szCs w:val="24"/>
              </w:rPr>
              <w:t xml:space="preserve">Wahhab Khallaf, Abdul. 2003. </w:t>
            </w:r>
            <w:r w:rsidRPr="00817CE4">
              <w:rPr>
                <w:rFonts w:asciiTheme="majorBidi" w:hAnsiTheme="majorBidi" w:cs="Times New Roman"/>
                <w:i/>
                <w:iCs/>
                <w:sz w:val="24"/>
                <w:szCs w:val="24"/>
              </w:rPr>
              <w:t>Ilmu Ushul  Fikih</w:t>
            </w:r>
            <w:r w:rsidRPr="00817CE4">
              <w:rPr>
                <w:rFonts w:asciiTheme="majorBidi" w:hAnsiTheme="majorBidi" w:cs="Times New Roman"/>
                <w:sz w:val="24"/>
                <w:szCs w:val="24"/>
              </w:rPr>
              <w:t>, Jakarta: Pustaka Amani</w:t>
            </w:r>
          </w:p>
        </w:tc>
      </w:tr>
    </w:tbl>
    <w:p w14:paraId="61F6FD03" w14:textId="77777777" w:rsidR="00756F34" w:rsidRDefault="00756F34" w:rsidP="00756F34">
      <w:pPr>
        <w:pStyle w:val="ListParagraph"/>
        <w:tabs>
          <w:tab w:val="left" w:pos="284"/>
        </w:tabs>
        <w:spacing w:after="0" w:line="360" w:lineRule="auto"/>
        <w:ind w:left="284"/>
        <w:rPr>
          <w:rFonts w:ascii="Times New Roman" w:hAnsi="Times New Roman"/>
          <w:b/>
          <w:bCs/>
          <w:sz w:val="24"/>
          <w:szCs w:val="24"/>
        </w:rPr>
      </w:pPr>
    </w:p>
    <w:p w14:paraId="5B5554CC" w14:textId="77777777" w:rsidR="00756F34" w:rsidRDefault="00756F34" w:rsidP="00756F34">
      <w:pPr>
        <w:pStyle w:val="ListParagraph"/>
        <w:tabs>
          <w:tab w:val="left" w:pos="284"/>
        </w:tabs>
        <w:spacing w:after="0" w:line="360" w:lineRule="auto"/>
        <w:ind w:left="284"/>
        <w:rPr>
          <w:rFonts w:ascii="Times New Roman" w:hAnsi="Times New Roman"/>
          <w:b/>
          <w:bCs/>
          <w:sz w:val="24"/>
          <w:szCs w:val="24"/>
        </w:rPr>
      </w:pPr>
    </w:p>
    <w:p w14:paraId="73A307D9" w14:textId="77777777" w:rsidR="00756F34" w:rsidRDefault="00756F34" w:rsidP="00756F34">
      <w:pPr>
        <w:pStyle w:val="ListParagraph"/>
        <w:tabs>
          <w:tab w:val="left" w:pos="284"/>
        </w:tabs>
        <w:spacing w:after="0" w:line="360" w:lineRule="auto"/>
        <w:ind w:left="284"/>
        <w:rPr>
          <w:rFonts w:ascii="Times New Roman" w:hAnsi="Times New Roman"/>
          <w:b/>
          <w:bCs/>
          <w:sz w:val="24"/>
          <w:szCs w:val="24"/>
        </w:rPr>
      </w:pPr>
    </w:p>
    <w:p w14:paraId="507105B2" w14:textId="77777777" w:rsidR="00756F34" w:rsidRDefault="00756F34" w:rsidP="00756F34">
      <w:pPr>
        <w:pStyle w:val="ListParagraph"/>
        <w:tabs>
          <w:tab w:val="left" w:pos="284"/>
        </w:tabs>
        <w:spacing w:after="0" w:line="360" w:lineRule="auto"/>
        <w:ind w:left="284"/>
        <w:rPr>
          <w:rFonts w:ascii="Times New Roman" w:hAnsi="Times New Roman"/>
          <w:b/>
          <w:bCs/>
          <w:sz w:val="24"/>
          <w:szCs w:val="24"/>
        </w:rPr>
      </w:pPr>
    </w:p>
    <w:p w14:paraId="1AF44CDE" w14:textId="77777777" w:rsidR="00756F34" w:rsidRDefault="00756F34" w:rsidP="00756F34">
      <w:pPr>
        <w:pStyle w:val="ListParagraph"/>
        <w:tabs>
          <w:tab w:val="left" w:pos="284"/>
        </w:tabs>
        <w:spacing w:after="0" w:line="360" w:lineRule="auto"/>
        <w:ind w:left="284"/>
        <w:rPr>
          <w:rFonts w:ascii="Times New Roman" w:hAnsi="Times New Roman"/>
          <w:b/>
          <w:bCs/>
          <w:sz w:val="24"/>
          <w:szCs w:val="24"/>
        </w:rPr>
      </w:pPr>
    </w:p>
    <w:p w14:paraId="293593E7" w14:textId="77777777" w:rsidR="00756F34" w:rsidRDefault="00756F34" w:rsidP="00756F34">
      <w:pPr>
        <w:pStyle w:val="ListParagraph"/>
        <w:tabs>
          <w:tab w:val="left" w:pos="284"/>
        </w:tabs>
        <w:spacing w:after="0" w:line="360" w:lineRule="auto"/>
        <w:ind w:left="284"/>
        <w:rPr>
          <w:rFonts w:ascii="Times New Roman" w:hAnsi="Times New Roman"/>
          <w:b/>
          <w:bCs/>
          <w:sz w:val="24"/>
          <w:szCs w:val="24"/>
        </w:rPr>
      </w:pPr>
    </w:p>
    <w:p w14:paraId="0777C1B0" w14:textId="77777777" w:rsidR="00756F34" w:rsidRPr="00756F34" w:rsidRDefault="00756F34" w:rsidP="00756F34">
      <w:pPr>
        <w:tabs>
          <w:tab w:val="left" w:pos="284"/>
        </w:tabs>
        <w:spacing w:after="0" w:line="360" w:lineRule="auto"/>
        <w:rPr>
          <w:rFonts w:ascii="Times New Roman" w:hAnsi="Times New Roman"/>
          <w:b/>
          <w:bCs/>
          <w:sz w:val="24"/>
          <w:szCs w:val="24"/>
          <w:lang w:val="id-ID"/>
        </w:rPr>
      </w:pPr>
      <w:r w:rsidRPr="00756F34">
        <w:rPr>
          <w:rFonts w:ascii="Times New Roman" w:hAnsi="Times New Roman"/>
          <w:b/>
          <w:bCs/>
          <w:sz w:val="24"/>
          <w:szCs w:val="24"/>
          <w:lang w:val="id-ID"/>
        </w:rPr>
        <w:lastRenderedPageBreak/>
        <w:t>LAMPIRAN</w:t>
      </w:r>
    </w:p>
    <w:p w14:paraId="184E3C54" w14:textId="77777777" w:rsidR="009C7DB1" w:rsidRDefault="00756F34" w:rsidP="00756F34">
      <w:pPr>
        <w:tabs>
          <w:tab w:val="left" w:pos="284"/>
        </w:tabs>
        <w:spacing w:after="0" w:line="360" w:lineRule="auto"/>
        <w:rPr>
          <w:rFonts w:ascii="Times New Roman" w:hAnsi="Times New Roman"/>
          <w:b/>
          <w:sz w:val="24"/>
          <w:szCs w:val="24"/>
        </w:rPr>
      </w:pPr>
      <w:r>
        <w:rPr>
          <w:rFonts w:ascii="Times New Roman" w:hAnsi="Times New Roman"/>
          <w:b/>
          <w:sz w:val="24"/>
          <w:szCs w:val="24"/>
          <w:lang w:val="id-ID"/>
        </w:rPr>
        <w:t>PETA</w:t>
      </w:r>
      <w:r w:rsidR="009C7DB1" w:rsidRPr="00756F34">
        <w:rPr>
          <w:rFonts w:ascii="Times New Roman" w:hAnsi="Times New Roman"/>
          <w:b/>
          <w:sz w:val="24"/>
          <w:szCs w:val="24"/>
        </w:rPr>
        <w:t xml:space="preserve"> KEGIATAN PEMBELAJARAN</w:t>
      </w:r>
    </w:p>
    <w:p w14:paraId="0C6D2F9F" w14:textId="77777777" w:rsidR="000A4EC5" w:rsidRPr="000A4EC5" w:rsidRDefault="000A4EC5" w:rsidP="000A4EC5">
      <w:pPr>
        <w:pStyle w:val="ListParagraph"/>
        <w:numPr>
          <w:ilvl w:val="0"/>
          <w:numId w:val="58"/>
        </w:numPr>
        <w:spacing w:after="0" w:line="360" w:lineRule="auto"/>
        <w:ind w:left="284" w:hanging="284"/>
        <w:rPr>
          <w:rFonts w:ascii="Times New Roman" w:hAnsi="Times New Roman"/>
          <w:b/>
          <w:sz w:val="24"/>
          <w:szCs w:val="24"/>
          <w:lang w:val="id-ID"/>
        </w:rPr>
      </w:pPr>
      <w:r w:rsidRPr="000A4EC5">
        <w:rPr>
          <w:rFonts w:ascii="Times New Roman" w:hAnsi="Times New Roman"/>
          <w:b/>
          <w:sz w:val="24"/>
          <w:szCs w:val="24"/>
          <w:lang w:val="id-ID"/>
        </w:rPr>
        <w:t>Teori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992"/>
        <w:gridCol w:w="3544"/>
        <w:gridCol w:w="2409"/>
      </w:tblGrid>
      <w:tr w:rsidR="00756F34" w:rsidRPr="00C67172" w14:paraId="470742E0" w14:textId="77777777" w:rsidTr="00756F34">
        <w:tc>
          <w:tcPr>
            <w:tcW w:w="851" w:type="dxa"/>
            <w:vAlign w:val="center"/>
          </w:tcPr>
          <w:p w14:paraId="53C896B7" w14:textId="77777777" w:rsidR="00756F34" w:rsidRPr="00301A6C" w:rsidRDefault="00756F34" w:rsidP="00756F34">
            <w:pPr>
              <w:spacing w:after="0" w:line="240" w:lineRule="auto"/>
              <w:contextualSpacing/>
              <w:jc w:val="center"/>
              <w:rPr>
                <w:rFonts w:ascii="Trebuchet MS" w:hAnsi="Trebuchet MS"/>
                <w:b/>
                <w:bCs/>
              </w:rPr>
            </w:pPr>
            <w:r w:rsidRPr="00301A6C">
              <w:rPr>
                <w:rFonts w:ascii="Trebuchet MS" w:hAnsi="Trebuchet MS"/>
                <w:b/>
                <w:bCs/>
              </w:rPr>
              <w:t>NO / PERT</w:t>
            </w:r>
          </w:p>
        </w:tc>
        <w:tc>
          <w:tcPr>
            <w:tcW w:w="1843" w:type="dxa"/>
            <w:vAlign w:val="center"/>
          </w:tcPr>
          <w:p w14:paraId="514ACDE9" w14:textId="77777777" w:rsidR="00756F34" w:rsidRPr="00301A6C" w:rsidRDefault="00756F34" w:rsidP="00756F34">
            <w:pPr>
              <w:spacing w:after="0" w:line="360" w:lineRule="auto"/>
              <w:contextualSpacing/>
              <w:jc w:val="center"/>
              <w:rPr>
                <w:rFonts w:ascii="Trebuchet MS" w:hAnsi="Trebuchet MS"/>
                <w:b/>
                <w:bCs/>
              </w:rPr>
            </w:pPr>
            <w:r w:rsidRPr="00301A6C">
              <w:rPr>
                <w:rFonts w:ascii="Trebuchet MS" w:hAnsi="Trebuchet MS"/>
                <w:b/>
                <w:bCs/>
              </w:rPr>
              <w:t>HARI/TANGGAL</w:t>
            </w:r>
          </w:p>
        </w:tc>
        <w:tc>
          <w:tcPr>
            <w:tcW w:w="992" w:type="dxa"/>
            <w:vAlign w:val="center"/>
          </w:tcPr>
          <w:p w14:paraId="3DCA3EE8" w14:textId="77777777" w:rsidR="00756F34" w:rsidRPr="00301A6C" w:rsidRDefault="00756F34" w:rsidP="00756F34">
            <w:pPr>
              <w:spacing w:after="0" w:line="360" w:lineRule="auto"/>
              <w:contextualSpacing/>
              <w:jc w:val="center"/>
              <w:rPr>
                <w:rFonts w:ascii="Trebuchet MS" w:hAnsi="Trebuchet MS"/>
                <w:b/>
                <w:bCs/>
              </w:rPr>
            </w:pPr>
            <w:r w:rsidRPr="00301A6C">
              <w:rPr>
                <w:rFonts w:ascii="Trebuchet MS" w:hAnsi="Trebuchet MS"/>
                <w:b/>
                <w:bCs/>
              </w:rPr>
              <w:t>JAM</w:t>
            </w:r>
          </w:p>
        </w:tc>
        <w:tc>
          <w:tcPr>
            <w:tcW w:w="3544" w:type="dxa"/>
            <w:vAlign w:val="center"/>
          </w:tcPr>
          <w:p w14:paraId="12DC2D44" w14:textId="77777777" w:rsidR="00756F34" w:rsidRPr="00301A6C" w:rsidRDefault="00756F34" w:rsidP="00756F34">
            <w:pPr>
              <w:spacing w:after="0" w:line="360" w:lineRule="auto"/>
              <w:contextualSpacing/>
              <w:jc w:val="center"/>
              <w:rPr>
                <w:rFonts w:ascii="Trebuchet MS" w:hAnsi="Trebuchet MS"/>
                <w:b/>
                <w:bCs/>
              </w:rPr>
            </w:pPr>
            <w:r w:rsidRPr="00301A6C">
              <w:rPr>
                <w:rFonts w:ascii="Trebuchet MS" w:hAnsi="Trebuchet MS"/>
                <w:b/>
                <w:bCs/>
              </w:rPr>
              <w:t>TEMA/MATERI</w:t>
            </w:r>
          </w:p>
        </w:tc>
        <w:tc>
          <w:tcPr>
            <w:tcW w:w="2409" w:type="dxa"/>
            <w:vAlign w:val="center"/>
          </w:tcPr>
          <w:p w14:paraId="23C13B28" w14:textId="77777777" w:rsidR="00756F34" w:rsidRPr="00301A6C" w:rsidRDefault="00756F34" w:rsidP="00756F34">
            <w:pPr>
              <w:spacing w:after="0" w:line="240" w:lineRule="auto"/>
              <w:contextualSpacing/>
              <w:jc w:val="center"/>
              <w:rPr>
                <w:rFonts w:ascii="Trebuchet MS" w:hAnsi="Trebuchet MS"/>
                <w:b/>
                <w:bCs/>
              </w:rPr>
            </w:pPr>
            <w:r w:rsidRPr="00301A6C">
              <w:rPr>
                <w:rFonts w:ascii="Trebuchet MS" w:hAnsi="Trebuchet MS"/>
                <w:b/>
                <w:bCs/>
              </w:rPr>
              <w:t>DOSEN PENGAMPU</w:t>
            </w:r>
          </w:p>
        </w:tc>
      </w:tr>
      <w:tr w:rsidR="00305388" w:rsidRPr="00C67172" w14:paraId="23377278" w14:textId="77777777" w:rsidTr="00756F34">
        <w:trPr>
          <w:trHeight w:val="580"/>
        </w:trPr>
        <w:tc>
          <w:tcPr>
            <w:tcW w:w="851" w:type="dxa"/>
            <w:vAlign w:val="center"/>
          </w:tcPr>
          <w:p w14:paraId="7C9D60F1" w14:textId="77777777" w:rsidR="00305388" w:rsidRPr="00C67172" w:rsidRDefault="00305388" w:rsidP="00C23C8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1</w:t>
            </w:r>
          </w:p>
        </w:tc>
        <w:tc>
          <w:tcPr>
            <w:tcW w:w="1843" w:type="dxa"/>
            <w:vAlign w:val="center"/>
          </w:tcPr>
          <w:p w14:paraId="3C9CE806" w14:textId="41952576" w:rsidR="00305388" w:rsidRPr="003F7698" w:rsidRDefault="00961864" w:rsidP="00961864">
            <w:pPr>
              <w:pStyle w:val="NoSpacing"/>
              <w:rPr>
                <w:rFonts w:ascii="Times New Roman" w:hAnsi="Times New Roman" w:cs="Times New Roman"/>
                <w:sz w:val="24"/>
                <w:szCs w:val="24"/>
                <w:lang w:val="id-ID"/>
              </w:rPr>
            </w:pPr>
            <w:r>
              <w:rPr>
                <w:rFonts w:ascii="Times New Roman" w:hAnsi="Times New Roman" w:cs="Times New Roman"/>
                <w:sz w:val="24"/>
                <w:szCs w:val="24"/>
                <w:lang w:val="id-ID"/>
              </w:rPr>
              <w:t>Selasa</w:t>
            </w:r>
            <w:r w:rsidR="00305388">
              <w:rPr>
                <w:rFonts w:ascii="Times New Roman" w:hAnsi="Times New Roman" w:cs="Times New Roman"/>
                <w:sz w:val="24"/>
                <w:szCs w:val="24"/>
                <w:lang w:val="id-ID"/>
              </w:rPr>
              <w:t xml:space="preserve">, </w:t>
            </w:r>
            <w:r>
              <w:rPr>
                <w:rFonts w:ascii="Times New Roman" w:hAnsi="Times New Roman" w:cs="Times New Roman"/>
                <w:sz w:val="24"/>
                <w:szCs w:val="24"/>
                <w:lang w:val="id-ID"/>
              </w:rPr>
              <w:t>21</w:t>
            </w:r>
            <w:r w:rsidR="005A1331">
              <w:rPr>
                <w:rFonts w:ascii="Times New Roman" w:hAnsi="Times New Roman" w:cs="Times New Roman"/>
                <w:sz w:val="24"/>
                <w:szCs w:val="24"/>
                <w:lang w:val="id-ID"/>
              </w:rPr>
              <w:t xml:space="preserve"> Februari </w:t>
            </w:r>
            <w:r w:rsidR="00305388">
              <w:rPr>
                <w:rFonts w:ascii="Times New Roman" w:hAnsi="Times New Roman" w:cs="Times New Roman"/>
                <w:sz w:val="24"/>
                <w:szCs w:val="24"/>
                <w:lang w:val="id-ID"/>
              </w:rPr>
              <w:t>202</w:t>
            </w:r>
            <w:r w:rsidR="005A1331">
              <w:rPr>
                <w:rFonts w:ascii="Times New Roman" w:hAnsi="Times New Roman" w:cs="Times New Roman"/>
                <w:sz w:val="24"/>
                <w:szCs w:val="24"/>
                <w:lang w:val="id-ID"/>
              </w:rPr>
              <w:t>3</w:t>
            </w:r>
          </w:p>
        </w:tc>
        <w:tc>
          <w:tcPr>
            <w:tcW w:w="992" w:type="dxa"/>
            <w:vAlign w:val="center"/>
          </w:tcPr>
          <w:p w14:paraId="6A7E0C5D" w14:textId="77777777" w:rsidR="00305388" w:rsidRPr="00926930" w:rsidRDefault="00305388" w:rsidP="00C23C8E">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10.30-12.10</w:t>
            </w:r>
          </w:p>
        </w:tc>
        <w:tc>
          <w:tcPr>
            <w:tcW w:w="3544" w:type="dxa"/>
          </w:tcPr>
          <w:p w14:paraId="00AD31FE" w14:textId="77777777" w:rsidR="00305388" w:rsidRPr="00592268" w:rsidRDefault="00305388" w:rsidP="00C23C8E">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Pengertian Ushul Fiqh dan fiqh</w:t>
            </w:r>
          </w:p>
          <w:p w14:paraId="0F638776" w14:textId="77777777" w:rsidR="00305388" w:rsidRPr="00592268" w:rsidRDefault="00305388" w:rsidP="00C23C8E">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Obyek Kajian Ushul Fiqh.</w:t>
            </w:r>
          </w:p>
          <w:p w14:paraId="78507775" w14:textId="77777777" w:rsidR="00305388" w:rsidRPr="00592268" w:rsidRDefault="00305388" w:rsidP="00C23C8E">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Kegunaan Ilmu Ushul Fiqh</w:t>
            </w:r>
          </w:p>
        </w:tc>
        <w:tc>
          <w:tcPr>
            <w:tcW w:w="2409" w:type="dxa"/>
          </w:tcPr>
          <w:p w14:paraId="4203B4AF" w14:textId="77777777" w:rsidR="00305388" w:rsidRDefault="00305388">
            <w:r w:rsidRPr="00590A0F">
              <w:rPr>
                <w:rFonts w:ascii="Times New Roman" w:hAnsi="Times New Roman"/>
                <w:sz w:val="24"/>
                <w:szCs w:val="24"/>
                <w:lang w:val="id-ID"/>
              </w:rPr>
              <w:t>M u ‘ i n a n, S.H.I., M.S.I.</w:t>
            </w:r>
          </w:p>
        </w:tc>
      </w:tr>
      <w:tr w:rsidR="00305388" w:rsidRPr="00C67172" w14:paraId="304C1A2D" w14:textId="77777777" w:rsidTr="003F7698">
        <w:trPr>
          <w:trHeight w:val="699"/>
        </w:trPr>
        <w:tc>
          <w:tcPr>
            <w:tcW w:w="851" w:type="dxa"/>
            <w:vAlign w:val="center"/>
          </w:tcPr>
          <w:p w14:paraId="212F37B8" w14:textId="77777777" w:rsidR="00305388" w:rsidRPr="00C67172" w:rsidRDefault="00305388" w:rsidP="00C23C8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2</w:t>
            </w:r>
          </w:p>
        </w:tc>
        <w:tc>
          <w:tcPr>
            <w:tcW w:w="1843" w:type="dxa"/>
            <w:vAlign w:val="center"/>
          </w:tcPr>
          <w:p w14:paraId="2B794451" w14:textId="1AB66F27" w:rsidR="00305388" w:rsidRPr="003F7698" w:rsidRDefault="00961864" w:rsidP="0096186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Selasa</w:t>
            </w:r>
            <w:r w:rsidR="00305388">
              <w:rPr>
                <w:rFonts w:ascii="Times New Roman" w:hAnsi="Times New Roman" w:cs="Times New Roman"/>
                <w:sz w:val="24"/>
                <w:szCs w:val="24"/>
                <w:lang w:val="id-ID"/>
              </w:rPr>
              <w:t>, 2</w:t>
            </w:r>
            <w:r>
              <w:rPr>
                <w:rFonts w:ascii="Times New Roman" w:hAnsi="Times New Roman" w:cs="Times New Roman"/>
                <w:sz w:val="24"/>
                <w:szCs w:val="24"/>
                <w:lang w:val="id-ID"/>
              </w:rPr>
              <w:t>8</w:t>
            </w:r>
            <w:r w:rsidR="00305388">
              <w:rPr>
                <w:rFonts w:ascii="Times New Roman" w:hAnsi="Times New Roman" w:cs="Times New Roman"/>
                <w:sz w:val="24"/>
                <w:szCs w:val="24"/>
                <w:lang w:val="id-ID"/>
              </w:rPr>
              <w:t xml:space="preserve"> Februari 202</w:t>
            </w:r>
            <w:r w:rsidR="005A1331">
              <w:rPr>
                <w:rFonts w:ascii="Times New Roman" w:hAnsi="Times New Roman" w:cs="Times New Roman"/>
                <w:sz w:val="24"/>
                <w:szCs w:val="24"/>
                <w:lang w:val="id-ID"/>
              </w:rPr>
              <w:t>3</w:t>
            </w:r>
          </w:p>
        </w:tc>
        <w:tc>
          <w:tcPr>
            <w:tcW w:w="992" w:type="dxa"/>
            <w:vAlign w:val="center"/>
          </w:tcPr>
          <w:p w14:paraId="663EB349" w14:textId="77777777" w:rsidR="00305388" w:rsidRPr="00EA16BE" w:rsidRDefault="00305388" w:rsidP="003F7698">
            <w:pPr>
              <w:pStyle w:val="NoSpacing"/>
              <w:rPr>
                <w:rFonts w:ascii="Times New Roman" w:hAnsi="Times New Roman" w:cs="Times New Roman"/>
                <w:sz w:val="24"/>
                <w:szCs w:val="24"/>
                <w:lang w:val="id-ID"/>
              </w:rPr>
            </w:pPr>
            <w:r>
              <w:rPr>
                <w:rFonts w:ascii="Times New Roman" w:hAnsi="Times New Roman" w:cs="Times New Roman"/>
                <w:sz w:val="24"/>
                <w:szCs w:val="24"/>
                <w:lang w:val="id-ID"/>
              </w:rPr>
              <w:t>10.30-12.10</w:t>
            </w:r>
          </w:p>
        </w:tc>
        <w:tc>
          <w:tcPr>
            <w:tcW w:w="3544" w:type="dxa"/>
          </w:tcPr>
          <w:p w14:paraId="0E70EBE3" w14:textId="77777777" w:rsidR="00305388" w:rsidRPr="00592268" w:rsidRDefault="00305388" w:rsidP="00C23C8E">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Sejarah Perkembangan Ushul Fiqh</w:t>
            </w:r>
          </w:p>
          <w:p w14:paraId="1D161A51" w14:textId="77777777" w:rsidR="00305388" w:rsidRPr="00592268" w:rsidRDefault="00305388" w:rsidP="00305388">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 xml:space="preserve">Aliran-aliran </w:t>
            </w:r>
            <w:r>
              <w:rPr>
                <w:rFonts w:ascii="Times New Roman" w:hAnsi="Times New Roman"/>
                <w:b/>
                <w:sz w:val="24"/>
                <w:szCs w:val="24"/>
                <w:lang w:val="id-ID"/>
              </w:rPr>
              <w:t>U</w:t>
            </w:r>
            <w:r w:rsidRPr="00592268">
              <w:rPr>
                <w:rFonts w:ascii="Times New Roman" w:hAnsi="Times New Roman"/>
                <w:b/>
                <w:sz w:val="24"/>
                <w:szCs w:val="24"/>
              </w:rPr>
              <w:t xml:space="preserve">shul </w:t>
            </w:r>
            <w:r>
              <w:rPr>
                <w:rFonts w:ascii="Times New Roman" w:hAnsi="Times New Roman"/>
                <w:b/>
                <w:sz w:val="24"/>
                <w:szCs w:val="24"/>
                <w:lang w:val="id-ID"/>
              </w:rPr>
              <w:t>F</w:t>
            </w:r>
            <w:r w:rsidRPr="00592268">
              <w:rPr>
                <w:rFonts w:ascii="Times New Roman" w:hAnsi="Times New Roman"/>
                <w:b/>
                <w:sz w:val="24"/>
                <w:szCs w:val="24"/>
              </w:rPr>
              <w:t>iqh dan Karya-karya Ushul Fiqh</w:t>
            </w:r>
          </w:p>
        </w:tc>
        <w:tc>
          <w:tcPr>
            <w:tcW w:w="2409" w:type="dxa"/>
          </w:tcPr>
          <w:p w14:paraId="73FC4766" w14:textId="77777777" w:rsidR="00305388" w:rsidRDefault="00305388">
            <w:r w:rsidRPr="00590A0F">
              <w:rPr>
                <w:rFonts w:ascii="Times New Roman" w:hAnsi="Times New Roman"/>
                <w:sz w:val="24"/>
                <w:szCs w:val="24"/>
                <w:lang w:val="id-ID"/>
              </w:rPr>
              <w:t>M u ‘ i n a n, S.H.I., M.S.I.</w:t>
            </w:r>
          </w:p>
        </w:tc>
      </w:tr>
      <w:tr w:rsidR="00305388" w:rsidRPr="00C67172" w14:paraId="2AAFC0CB" w14:textId="77777777" w:rsidTr="000342B2">
        <w:trPr>
          <w:trHeight w:val="945"/>
        </w:trPr>
        <w:tc>
          <w:tcPr>
            <w:tcW w:w="851" w:type="dxa"/>
            <w:vAlign w:val="center"/>
          </w:tcPr>
          <w:p w14:paraId="72950F94"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3</w:t>
            </w:r>
          </w:p>
        </w:tc>
        <w:tc>
          <w:tcPr>
            <w:tcW w:w="1843" w:type="dxa"/>
          </w:tcPr>
          <w:p w14:paraId="5B839BCC" w14:textId="7A008010" w:rsidR="00305388" w:rsidRPr="00BA49BE" w:rsidRDefault="00961864" w:rsidP="00961864">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Selasa</w:t>
            </w:r>
            <w:r w:rsidR="00305388">
              <w:rPr>
                <w:rFonts w:ascii="Times New Roman" w:hAnsi="Times New Roman" w:cs="Times New Roman"/>
                <w:sz w:val="24"/>
                <w:szCs w:val="24"/>
                <w:lang w:val="id-ID"/>
              </w:rPr>
              <w:t>, 0</w:t>
            </w:r>
            <w:r>
              <w:rPr>
                <w:rFonts w:ascii="Times New Roman" w:hAnsi="Times New Roman" w:cs="Times New Roman"/>
                <w:sz w:val="24"/>
                <w:szCs w:val="24"/>
                <w:lang w:val="id-ID"/>
              </w:rPr>
              <w:t>7</w:t>
            </w:r>
            <w:r w:rsidR="00305388">
              <w:rPr>
                <w:rFonts w:ascii="Times New Roman" w:hAnsi="Times New Roman" w:cs="Times New Roman"/>
                <w:sz w:val="24"/>
                <w:szCs w:val="24"/>
                <w:lang w:val="id-ID"/>
              </w:rPr>
              <w:t xml:space="preserve"> Maret 202</w:t>
            </w:r>
            <w:r w:rsidR="005A1331">
              <w:rPr>
                <w:rFonts w:ascii="Times New Roman" w:hAnsi="Times New Roman" w:cs="Times New Roman"/>
                <w:sz w:val="24"/>
                <w:szCs w:val="24"/>
                <w:lang w:val="id-ID"/>
              </w:rPr>
              <w:t>3</w:t>
            </w:r>
          </w:p>
        </w:tc>
        <w:tc>
          <w:tcPr>
            <w:tcW w:w="992" w:type="dxa"/>
          </w:tcPr>
          <w:p w14:paraId="62FCC4D6" w14:textId="77777777" w:rsidR="00305388" w:rsidRDefault="00305388" w:rsidP="008A48FE">
            <w:r w:rsidRPr="00996F5C">
              <w:rPr>
                <w:rFonts w:ascii="Times New Roman" w:hAnsi="Times New Roman" w:cs="Times New Roman"/>
                <w:sz w:val="24"/>
                <w:szCs w:val="24"/>
                <w:lang w:val="id-ID"/>
              </w:rPr>
              <w:t>10.30-12.10</w:t>
            </w:r>
          </w:p>
        </w:tc>
        <w:tc>
          <w:tcPr>
            <w:tcW w:w="3544" w:type="dxa"/>
          </w:tcPr>
          <w:p w14:paraId="16183CE2" w14:textId="77777777" w:rsidR="00305388" w:rsidRPr="00592268" w:rsidRDefault="00305388" w:rsidP="008A48FE">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Pengertian sumber hukum Islam (dalil)</w:t>
            </w:r>
          </w:p>
          <w:p w14:paraId="3AE4563C" w14:textId="77777777" w:rsidR="00305388" w:rsidRPr="00592268" w:rsidRDefault="00305388" w:rsidP="008A48FE">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Sumber dan dalil hukum : al-Qur’an dan Sunnah</w:t>
            </w:r>
          </w:p>
        </w:tc>
        <w:tc>
          <w:tcPr>
            <w:tcW w:w="2409" w:type="dxa"/>
          </w:tcPr>
          <w:p w14:paraId="64CD151C" w14:textId="77777777" w:rsidR="00305388" w:rsidRDefault="00305388">
            <w:r w:rsidRPr="00590A0F">
              <w:rPr>
                <w:rFonts w:ascii="Times New Roman" w:hAnsi="Times New Roman"/>
                <w:sz w:val="24"/>
                <w:szCs w:val="24"/>
                <w:lang w:val="id-ID"/>
              </w:rPr>
              <w:t>M u ‘ i n a n, S.H.I., M.S.I.</w:t>
            </w:r>
          </w:p>
        </w:tc>
      </w:tr>
      <w:tr w:rsidR="00305388" w:rsidRPr="00C67172" w14:paraId="47828651" w14:textId="77777777" w:rsidTr="000342B2">
        <w:trPr>
          <w:trHeight w:val="622"/>
        </w:trPr>
        <w:tc>
          <w:tcPr>
            <w:tcW w:w="851" w:type="dxa"/>
            <w:vAlign w:val="center"/>
          </w:tcPr>
          <w:p w14:paraId="3383FB9F"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4</w:t>
            </w:r>
          </w:p>
        </w:tc>
        <w:tc>
          <w:tcPr>
            <w:tcW w:w="1843" w:type="dxa"/>
          </w:tcPr>
          <w:p w14:paraId="6958CE5D" w14:textId="0F239656"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14</w:t>
            </w:r>
            <w:r w:rsidR="00305388" w:rsidRPr="001E289A">
              <w:rPr>
                <w:rFonts w:ascii="Times New Roman" w:hAnsi="Times New Roman" w:cs="Times New Roman"/>
                <w:sz w:val="24"/>
                <w:szCs w:val="24"/>
                <w:lang w:val="id-ID"/>
              </w:rPr>
              <w:t xml:space="preserve"> Maret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0EF1AA31" w14:textId="77777777" w:rsidR="00305388" w:rsidRDefault="00305388" w:rsidP="008A48FE">
            <w:r w:rsidRPr="00996F5C">
              <w:rPr>
                <w:rFonts w:ascii="Times New Roman" w:hAnsi="Times New Roman" w:cs="Times New Roman"/>
                <w:sz w:val="24"/>
                <w:szCs w:val="24"/>
                <w:lang w:val="id-ID"/>
              </w:rPr>
              <w:t>10.30-12.10</w:t>
            </w:r>
          </w:p>
        </w:tc>
        <w:tc>
          <w:tcPr>
            <w:tcW w:w="3544" w:type="dxa"/>
          </w:tcPr>
          <w:p w14:paraId="681ADC8F" w14:textId="77777777" w:rsidR="00305388" w:rsidRPr="00592268" w:rsidRDefault="00305388" w:rsidP="00305388">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 xml:space="preserve">Dalil </w:t>
            </w:r>
            <w:r>
              <w:rPr>
                <w:rFonts w:ascii="Times New Roman" w:hAnsi="Times New Roman"/>
                <w:b/>
                <w:sz w:val="24"/>
                <w:szCs w:val="24"/>
                <w:lang w:val="id-ID"/>
              </w:rPr>
              <w:t>H</w:t>
            </w:r>
            <w:r>
              <w:rPr>
                <w:rFonts w:ascii="Times New Roman" w:hAnsi="Times New Roman"/>
                <w:b/>
                <w:sz w:val="24"/>
                <w:szCs w:val="24"/>
              </w:rPr>
              <w:t>ukum Ijtihadi</w:t>
            </w:r>
            <w:r w:rsidRPr="00592268">
              <w:rPr>
                <w:rFonts w:ascii="Times New Roman" w:hAnsi="Times New Roman"/>
                <w:b/>
                <w:sz w:val="24"/>
                <w:szCs w:val="24"/>
              </w:rPr>
              <w:t xml:space="preserve">: Ijma’, </w:t>
            </w:r>
            <w:r>
              <w:rPr>
                <w:rFonts w:ascii="Times New Roman" w:hAnsi="Times New Roman"/>
                <w:b/>
                <w:sz w:val="24"/>
                <w:szCs w:val="24"/>
                <w:lang w:val="id-ID"/>
              </w:rPr>
              <w:t>Q</w:t>
            </w:r>
            <w:r w:rsidRPr="00592268">
              <w:rPr>
                <w:rFonts w:ascii="Times New Roman" w:hAnsi="Times New Roman"/>
                <w:b/>
                <w:sz w:val="24"/>
                <w:szCs w:val="24"/>
              </w:rPr>
              <w:t>iyas, Istihsan dan Maslahah Mursalah</w:t>
            </w:r>
          </w:p>
        </w:tc>
        <w:tc>
          <w:tcPr>
            <w:tcW w:w="2409" w:type="dxa"/>
          </w:tcPr>
          <w:p w14:paraId="698C5415" w14:textId="77777777" w:rsidR="00305388" w:rsidRDefault="00305388">
            <w:r w:rsidRPr="00590A0F">
              <w:rPr>
                <w:rFonts w:ascii="Times New Roman" w:hAnsi="Times New Roman"/>
                <w:sz w:val="24"/>
                <w:szCs w:val="24"/>
                <w:lang w:val="id-ID"/>
              </w:rPr>
              <w:t>M u ‘ i n a n, S.H.I., M.S.I.</w:t>
            </w:r>
          </w:p>
        </w:tc>
      </w:tr>
      <w:tr w:rsidR="00305388" w:rsidRPr="00C67172" w14:paraId="681C351C" w14:textId="77777777" w:rsidTr="000342B2">
        <w:trPr>
          <w:trHeight w:val="690"/>
        </w:trPr>
        <w:tc>
          <w:tcPr>
            <w:tcW w:w="851" w:type="dxa"/>
            <w:vAlign w:val="center"/>
          </w:tcPr>
          <w:p w14:paraId="75679F59"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5</w:t>
            </w:r>
          </w:p>
        </w:tc>
        <w:tc>
          <w:tcPr>
            <w:tcW w:w="1843" w:type="dxa"/>
          </w:tcPr>
          <w:p w14:paraId="235915F1" w14:textId="2E7A7EC6"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21</w:t>
            </w:r>
            <w:r w:rsidR="00305388" w:rsidRPr="001E289A">
              <w:rPr>
                <w:rFonts w:ascii="Times New Roman" w:hAnsi="Times New Roman" w:cs="Times New Roman"/>
                <w:sz w:val="24"/>
                <w:szCs w:val="24"/>
                <w:lang w:val="id-ID"/>
              </w:rPr>
              <w:t xml:space="preserve"> Maret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2BAB74BA" w14:textId="77777777" w:rsidR="00305388" w:rsidRDefault="00305388" w:rsidP="008A48FE">
            <w:r w:rsidRPr="00996F5C">
              <w:rPr>
                <w:rFonts w:ascii="Times New Roman" w:hAnsi="Times New Roman" w:cs="Times New Roman"/>
                <w:sz w:val="24"/>
                <w:szCs w:val="24"/>
                <w:lang w:val="id-ID"/>
              </w:rPr>
              <w:t>10.30-12.10</w:t>
            </w:r>
          </w:p>
        </w:tc>
        <w:tc>
          <w:tcPr>
            <w:tcW w:w="3544" w:type="dxa"/>
          </w:tcPr>
          <w:p w14:paraId="6BA9C38F" w14:textId="77777777" w:rsidR="00305388" w:rsidRPr="00C23C8E" w:rsidRDefault="00305388" w:rsidP="008A48FE">
            <w:pPr>
              <w:pStyle w:val="ListParagraph"/>
              <w:numPr>
                <w:ilvl w:val="0"/>
                <w:numId w:val="9"/>
              </w:numPr>
              <w:spacing w:after="0" w:line="240" w:lineRule="auto"/>
              <w:ind w:left="37" w:hanging="142"/>
              <w:rPr>
                <w:rFonts w:ascii="Times New Roman" w:hAnsi="Times New Roman"/>
                <w:b/>
                <w:sz w:val="24"/>
                <w:szCs w:val="24"/>
                <w:lang w:val="id-ID"/>
              </w:rPr>
            </w:pPr>
            <w:r w:rsidRPr="00C23C8E">
              <w:rPr>
                <w:rFonts w:ascii="Times New Roman" w:hAnsi="Times New Roman"/>
                <w:b/>
                <w:sz w:val="24"/>
                <w:szCs w:val="24"/>
                <w:lang w:val="id-ID"/>
              </w:rPr>
              <w:t>Dalil hukum Ijtihadi : Istishab, “urf, Syar’u Man Qablana, madzhab shahabi dan sad-Dzari’ah</w:t>
            </w:r>
          </w:p>
        </w:tc>
        <w:tc>
          <w:tcPr>
            <w:tcW w:w="2409" w:type="dxa"/>
          </w:tcPr>
          <w:p w14:paraId="6AC0236E" w14:textId="77777777" w:rsidR="00305388" w:rsidRDefault="00305388">
            <w:r w:rsidRPr="00590A0F">
              <w:rPr>
                <w:rFonts w:ascii="Times New Roman" w:hAnsi="Times New Roman"/>
                <w:sz w:val="24"/>
                <w:szCs w:val="24"/>
                <w:lang w:val="id-ID"/>
              </w:rPr>
              <w:t>M u ‘ i n a n, S.H.I., M.S.I.</w:t>
            </w:r>
          </w:p>
        </w:tc>
      </w:tr>
      <w:tr w:rsidR="00305388" w:rsidRPr="00C67172" w14:paraId="06A1E5DB" w14:textId="77777777" w:rsidTr="000342B2">
        <w:trPr>
          <w:trHeight w:val="571"/>
        </w:trPr>
        <w:tc>
          <w:tcPr>
            <w:tcW w:w="851" w:type="dxa"/>
            <w:vAlign w:val="center"/>
          </w:tcPr>
          <w:p w14:paraId="1D2E6092"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6</w:t>
            </w:r>
          </w:p>
        </w:tc>
        <w:tc>
          <w:tcPr>
            <w:tcW w:w="1843" w:type="dxa"/>
          </w:tcPr>
          <w:p w14:paraId="173B7C03" w14:textId="34DEC0A8"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sidR="00305388">
              <w:rPr>
                <w:rFonts w:ascii="Times New Roman" w:hAnsi="Times New Roman" w:cs="Times New Roman"/>
                <w:sz w:val="24"/>
                <w:szCs w:val="24"/>
                <w:lang w:val="id-ID"/>
              </w:rPr>
              <w:t>2</w:t>
            </w:r>
            <w:r>
              <w:rPr>
                <w:rFonts w:ascii="Times New Roman" w:hAnsi="Times New Roman" w:cs="Times New Roman"/>
                <w:sz w:val="24"/>
                <w:szCs w:val="24"/>
                <w:lang w:val="id-ID"/>
              </w:rPr>
              <w:t>8</w:t>
            </w:r>
            <w:r w:rsidR="00305388" w:rsidRPr="001E289A">
              <w:rPr>
                <w:rFonts w:ascii="Times New Roman" w:hAnsi="Times New Roman" w:cs="Times New Roman"/>
                <w:sz w:val="24"/>
                <w:szCs w:val="24"/>
                <w:lang w:val="id-ID"/>
              </w:rPr>
              <w:t xml:space="preserve"> Maret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601130B1" w14:textId="77777777" w:rsidR="00305388" w:rsidRDefault="00305388" w:rsidP="008A48FE">
            <w:r w:rsidRPr="00996F5C">
              <w:rPr>
                <w:rFonts w:ascii="Times New Roman" w:hAnsi="Times New Roman" w:cs="Times New Roman"/>
                <w:sz w:val="24"/>
                <w:szCs w:val="24"/>
                <w:lang w:val="id-ID"/>
              </w:rPr>
              <w:t>10.30-12.10</w:t>
            </w:r>
          </w:p>
        </w:tc>
        <w:tc>
          <w:tcPr>
            <w:tcW w:w="3544" w:type="dxa"/>
          </w:tcPr>
          <w:p w14:paraId="0E85D996" w14:textId="77777777" w:rsidR="00305388" w:rsidRPr="00592268" w:rsidRDefault="00305388" w:rsidP="008A48FE">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Pengertian dan pembagian hukum syara’</w:t>
            </w:r>
          </w:p>
          <w:p w14:paraId="3FF8F675" w14:textId="77777777" w:rsidR="00305388" w:rsidRPr="00592268" w:rsidRDefault="00305388" w:rsidP="00305388">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 xml:space="preserve">Hukum </w:t>
            </w:r>
            <w:r>
              <w:rPr>
                <w:rFonts w:ascii="Times New Roman" w:hAnsi="Times New Roman"/>
                <w:b/>
                <w:sz w:val="24"/>
                <w:szCs w:val="24"/>
                <w:lang w:val="id-ID"/>
              </w:rPr>
              <w:t>T</w:t>
            </w:r>
            <w:r w:rsidRPr="00592268">
              <w:rPr>
                <w:rFonts w:ascii="Times New Roman" w:hAnsi="Times New Roman"/>
                <w:b/>
                <w:sz w:val="24"/>
                <w:szCs w:val="24"/>
              </w:rPr>
              <w:t xml:space="preserve">aklifi dan </w:t>
            </w:r>
            <w:r>
              <w:rPr>
                <w:rFonts w:ascii="Times New Roman" w:hAnsi="Times New Roman"/>
                <w:b/>
                <w:sz w:val="24"/>
                <w:szCs w:val="24"/>
                <w:lang w:val="id-ID"/>
              </w:rPr>
              <w:t>M</w:t>
            </w:r>
            <w:r w:rsidRPr="00592268">
              <w:rPr>
                <w:rFonts w:ascii="Times New Roman" w:hAnsi="Times New Roman"/>
                <w:b/>
                <w:sz w:val="24"/>
                <w:szCs w:val="24"/>
              </w:rPr>
              <w:t>acam-</w:t>
            </w:r>
            <w:r>
              <w:rPr>
                <w:rFonts w:ascii="Times New Roman" w:hAnsi="Times New Roman"/>
                <w:b/>
                <w:sz w:val="24"/>
                <w:szCs w:val="24"/>
                <w:lang w:val="id-ID"/>
              </w:rPr>
              <w:t>M</w:t>
            </w:r>
            <w:r w:rsidRPr="00592268">
              <w:rPr>
                <w:rFonts w:ascii="Times New Roman" w:hAnsi="Times New Roman"/>
                <w:b/>
                <w:sz w:val="24"/>
                <w:szCs w:val="24"/>
              </w:rPr>
              <w:t>acamnya</w:t>
            </w:r>
          </w:p>
        </w:tc>
        <w:tc>
          <w:tcPr>
            <w:tcW w:w="2409" w:type="dxa"/>
          </w:tcPr>
          <w:p w14:paraId="4D13AB5D" w14:textId="77777777" w:rsidR="00305388" w:rsidRDefault="00305388">
            <w:r w:rsidRPr="00590A0F">
              <w:rPr>
                <w:rFonts w:ascii="Times New Roman" w:hAnsi="Times New Roman"/>
                <w:sz w:val="24"/>
                <w:szCs w:val="24"/>
                <w:lang w:val="id-ID"/>
              </w:rPr>
              <w:t>M u ‘ i n a n, S.H.I., M.S.I.</w:t>
            </w:r>
          </w:p>
        </w:tc>
      </w:tr>
      <w:tr w:rsidR="00305388" w:rsidRPr="00C67172" w14:paraId="6FC4FA27" w14:textId="77777777" w:rsidTr="000342B2">
        <w:trPr>
          <w:trHeight w:val="890"/>
        </w:trPr>
        <w:tc>
          <w:tcPr>
            <w:tcW w:w="851" w:type="dxa"/>
            <w:vAlign w:val="center"/>
          </w:tcPr>
          <w:p w14:paraId="0BFBB896" w14:textId="77777777" w:rsidR="00305388" w:rsidRPr="00EC7E2D" w:rsidRDefault="00305388" w:rsidP="008A48F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843" w:type="dxa"/>
          </w:tcPr>
          <w:p w14:paraId="52E5048B" w14:textId="54CEDBF1" w:rsidR="00305388" w:rsidRDefault="00961864" w:rsidP="005A1331">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sidR="00B85559">
              <w:rPr>
                <w:rFonts w:ascii="Times New Roman" w:hAnsi="Times New Roman" w:cs="Times New Roman"/>
                <w:sz w:val="24"/>
                <w:szCs w:val="24"/>
                <w:lang w:val="id-ID"/>
              </w:rPr>
              <w:t>30</w:t>
            </w:r>
            <w:r w:rsidR="00305388">
              <w:rPr>
                <w:rFonts w:ascii="Times New Roman" w:hAnsi="Times New Roman" w:cs="Times New Roman"/>
                <w:sz w:val="24"/>
                <w:szCs w:val="24"/>
                <w:lang w:val="id-ID"/>
              </w:rPr>
              <w:t xml:space="preserve"> </w:t>
            </w:r>
            <w:r w:rsidR="00B85559" w:rsidRPr="001E289A">
              <w:rPr>
                <w:rFonts w:ascii="Times New Roman" w:hAnsi="Times New Roman" w:cs="Times New Roman"/>
                <w:sz w:val="24"/>
                <w:szCs w:val="24"/>
                <w:lang w:val="id-ID"/>
              </w:rPr>
              <w:t>Maret</w:t>
            </w:r>
            <w:r w:rsidR="00B85559">
              <w:rPr>
                <w:rFonts w:ascii="Times New Roman" w:hAnsi="Times New Roman" w:cs="Times New Roman"/>
                <w:sz w:val="24"/>
                <w:szCs w:val="24"/>
                <w:lang w:val="id-ID"/>
              </w:rPr>
              <w:t xml:space="preserve"> </w:t>
            </w:r>
            <w:r w:rsidR="00305388" w:rsidRPr="001E289A">
              <w:rPr>
                <w:rFonts w:ascii="Times New Roman" w:hAnsi="Times New Roman" w:cs="Times New Roman"/>
                <w:sz w:val="24"/>
                <w:szCs w:val="24"/>
                <w:lang w:val="id-ID"/>
              </w:rPr>
              <w:t xml:space="preserve">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36EC2F39" w14:textId="77777777" w:rsidR="00305388" w:rsidRDefault="00305388" w:rsidP="008A48FE">
            <w:r w:rsidRPr="00996F5C">
              <w:rPr>
                <w:rFonts w:ascii="Times New Roman" w:hAnsi="Times New Roman" w:cs="Times New Roman"/>
                <w:sz w:val="24"/>
                <w:szCs w:val="24"/>
                <w:lang w:val="id-ID"/>
              </w:rPr>
              <w:t>10.30-12.10</w:t>
            </w:r>
          </w:p>
        </w:tc>
        <w:tc>
          <w:tcPr>
            <w:tcW w:w="3544" w:type="dxa"/>
          </w:tcPr>
          <w:p w14:paraId="1DDC78AC" w14:textId="77777777" w:rsidR="00305388" w:rsidRPr="00592268" w:rsidRDefault="00305388" w:rsidP="008A48FE">
            <w:pPr>
              <w:pStyle w:val="ListParagraph"/>
              <w:numPr>
                <w:ilvl w:val="0"/>
                <w:numId w:val="9"/>
              </w:numPr>
              <w:spacing w:after="0" w:line="240" w:lineRule="auto"/>
              <w:ind w:left="37" w:hanging="142"/>
              <w:rPr>
                <w:rFonts w:ascii="Times New Roman" w:hAnsi="Times New Roman"/>
                <w:b/>
                <w:sz w:val="24"/>
                <w:szCs w:val="24"/>
              </w:rPr>
            </w:pPr>
            <w:r w:rsidRPr="00592268">
              <w:rPr>
                <w:rFonts w:ascii="Times New Roman" w:hAnsi="Times New Roman"/>
                <w:b/>
                <w:sz w:val="24"/>
                <w:szCs w:val="24"/>
              </w:rPr>
              <w:t>Hukum Wadh’i  ,macam-macamnya dan perbedaan serta keterkaitannya dengan hukum taklifi</w:t>
            </w:r>
          </w:p>
        </w:tc>
        <w:tc>
          <w:tcPr>
            <w:tcW w:w="2409" w:type="dxa"/>
          </w:tcPr>
          <w:p w14:paraId="2E0E2598" w14:textId="77777777" w:rsidR="00305388" w:rsidRDefault="00305388">
            <w:r w:rsidRPr="00590A0F">
              <w:rPr>
                <w:rFonts w:ascii="Times New Roman" w:hAnsi="Times New Roman"/>
                <w:sz w:val="24"/>
                <w:szCs w:val="24"/>
                <w:lang w:val="id-ID"/>
              </w:rPr>
              <w:t>M u ‘ i n a n, S.H.I., M.S.I.</w:t>
            </w:r>
          </w:p>
        </w:tc>
      </w:tr>
      <w:tr w:rsidR="00305388" w:rsidRPr="00C67172" w14:paraId="7C3EA388" w14:textId="77777777" w:rsidTr="000342B2">
        <w:trPr>
          <w:trHeight w:val="391"/>
        </w:trPr>
        <w:tc>
          <w:tcPr>
            <w:tcW w:w="851" w:type="dxa"/>
            <w:vAlign w:val="center"/>
          </w:tcPr>
          <w:p w14:paraId="72BDA460"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8</w:t>
            </w:r>
          </w:p>
        </w:tc>
        <w:tc>
          <w:tcPr>
            <w:tcW w:w="1843" w:type="dxa"/>
          </w:tcPr>
          <w:p w14:paraId="7057DA9A" w14:textId="7DFF63B8"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2</w:t>
            </w:r>
            <w:r w:rsidR="00305388">
              <w:rPr>
                <w:rFonts w:ascii="Times New Roman" w:hAnsi="Times New Roman" w:cs="Times New Roman"/>
                <w:sz w:val="24"/>
                <w:szCs w:val="24"/>
                <w:lang w:val="id-ID"/>
              </w:rPr>
              <w:t xml:space="preserve"> </w:t>
            </w:r>
            <w:r>
              <w:rPr>
                <w:rFonts w:ascii="Times New Roman" w:hAnsi="Times New Roman" w:cs="Times New Roman"/>
                <w:sz w:val="24"/>
                <w:szCs w:val="24"/>
                <w:lang w:val="id-ID"/>
              </w:rPr>
              <w:t>Mei</w:t>
            </w:r>
            <w:r w:rsidR="00305388" w:rsidRPr="001E289A">
              <w:rPr>
                <w:rFonts w:ascii="Times New Roman" w:hAnsi="Times New Roman" w:cs="Times New Roman"/>
                <w:sz w:val="24"/>
                <w:szCs w:val="24"/>
                <w:lang w:val="id-ID"/>
              </w:rPr>
              <w:t xml:space="preserve">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756A3D27" w14:textId="77777777" w:rsidR="00305388" w:rsidRDefault="00305388" w:rsidP="008A48FE">
            <w:r w:rsidRPr="00996F5C">
              <w:rPr>
                <w:rFonts w:ascii="Times New Roman" w:hAnsi="Times New Roman" w:cs="Times New Roman"/>
                <w:sz w:val="24"/>
                <w:szCs w:val="24"/>
                <w:lang w:val="id-ID"/>
              </w:rPr>
              <w:t>10.30-12.10</w:t>
            </w:r>
          </w:p>
        </w:tc>
        <w:tc>
          <w:tcPr>
            <w:tcW w:w="3544" w:type="dxa"/>
          </w:tcPr>
          <w:p w14:paraId="07B90113" w14:textId="77777777" w:rsidR="00305388" w:rsidRPr="00592268" w:rsidRDefault="00305388" w:rsidP="008A48F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Pengertian Hakim</w:t>
            </w:r>
          </w:p>
          <w:p w14:paraId="5F6AEBC6" w14:textId="77777777" w:rsidR="00305388" w:rsidRPr="00592268" w:rsidRDefault="00305388" w:rsidP="00305388">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 xml:space="preserve">Posisi akal dalam mengetahui </w:t>
            </w:r>
            <w:r>
              <w:rPr>
                <w:rFonts w:asciiTheme="majorBidi" w:hAnsiTheme="majorBidi" w:cs="Times New Roman"/>
                <w:b/>
                <w:bCs/>
                <w:sz w:val="24"/>
                <w:szCs w:val="24"/>
                <w:lang w:val="id-ID"/>
              </w:rPr>
              <w:t>S</w:t>
            </w:r>
            <w:r w:rsidRPr="00592268">
              <w:rPr>
                <w:rFonts w:asciiTheme="majorBidi" w:hAnsiTheme="majorBidi" w:cs="Times New Roman"/>
                <w:b/>
                <w:bCs/>
                <w:sz w:val="24"/>
                <w:szCs w:val="24"/>
                <w:lang w:val="it-IT"/>
              </w:rPr>
              <w:t>yari’ah</w:t>
            </w:r>
          </w:p>
        </w:tc>
        <w:tc>
          <w:tcPr>
            <w:tcW w:w="2409" w:type="dxa"/>
          </w:tcPr>
          <w:p w14:paraId="23E3FBC6" w14:textId="77777777" w:rsidR="00305388" w:rsidRDefault="00305388">
            <w:r w:rsidRPr="00590A0F">
              <w:rPr>
                <w:rFonts w:ascii="Times New Roman" w:hAnsi="Times New Roman"/>
                <w:sz w:val="24"/>
                <w:szCs w:val="24"/>
                <w:lang w:val="id-ID"/>
              </w:rPr>
              <w:t>M u ‘ i n a n, S.H.I., M.S.I.</w:t>
            </w:r>
          </w:p>
        </w:tc>
      </w:tr>
      <w:tr w:rsidR="00305388" w:rsidRPr="00C67172" w14:paraId="64487040" w14:textId="77777777" w:rsidTr="00096397">
        <w:trPr>
          <w:trHeight w:val="623"/>
        </w:trPr>
        <w:tc>
          <w:tcPr>
            <w:tcW w:w="851" w:type="dxa"/>
            <w:vAlign w:val="center"/>
          </w:tcPr>
          <w:p w14:paraId="0A1498FD"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9</w:t>
            </w:r>
          </w:p>
        </w:tc>
        <w:tc>
          <w:tcPr>
            <w:tcW w:w="1843" w:type="dxa"/>
          </w:tcPr>
          <w:p w14:paraId="533DC9B2" w14:textId="549027A9"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9</w:t>
            </w:r>
            <w:r w:rsidR="00305388">
              <w:rPr>
                <w:rFonts w:ascii="Times New Roman" w:hAnsi="Times New Roman" w:cs="Times New Roman"/>
                <w:sz w:val="24"/>
                <w:szCs w:val="24"/>
                <w:lang w:val="id-ID"/>
              </w:rPr>
              <w:t xml:space="preserve"> Mei</w:t>
            </w:r>
            <w:r w:rsidR="00305388" w:rsidRPr="001E289A">
              <w:rPr>
                <w:rFonts w:ascii="Times New Roman" w:hAnsi="Times New Roman" w:cs="Times New Roman"/>
                <w:sz w:val="24"/>
                <w:szCs w:val="24"/>
                <w:lang w:val="id-ID"/>
              </w:rPr>
              <w:t xml:space="preserve">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046F9CD1" w14:textId="77777777" w:rsidR="00305388" w:rsidRDefault="00305388" w:rsidP="008A48FE">
            <w:r w:rsidRPr="00A02D68">
              <w:rPr>
                <w:rFonts w:ascii="Times New Roman" w:hAnsi="Times New Roman" w:cs="Times New Roman"/>
                <w:sz w:val="24"/>
                <w:szCs w:val="24"/>
                <w:lang w:val="id-ID"/>
              </w:rPr>
              <w:t>10.30-12.10</w:t>
            </w:r>
          </w:p>
        </w:tc>
        <w:tc>
          <w:tcPr>
            <w:tcW w:w="3544" w:type="dxa"/>
          </w:tcPr>
          <w:p w14:paraId="48DFA7A9" w14:textId="77777777" w:rsidR="00305388" w:rsidRPr="00592268" w:rsidRDefault="00305388" w:rsidP="00305388">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 xml:space="preserve">Pengertian </w:t>
            </w:r>
            <w:r>
              <w:rPr>
                <w:rFonts w:asciiTheme="majorBidi" w:hAnsiTheme="majorBidi" w:cs="Times New Roman"/>
                <w:b/>
                <w:bCs/>
                <w:sz w:val="24"/>
                <w:szCs w:val="24"/>
                <w:lang w:val="id-ID"/>
              </w:rPr>
              <w:t>M</w:t>
            </w:r>
            <w:r w:rsidRPr="00592268">
              <w:rPr>
                <w:rFonts w:asciiTheme="majorBidi" w:hAnsiTheme="majorBidi" w:cs="Times New Roman"/>
                <w:b/>
                <w:bCs/>
                <w:sz w:val="24"/>
                <w:szCs w:val="24"/>
                <w:lang w:val="it-IT"/>
              </w:rPr>
              <w:t xml:space="preserve">ahkum </w:t>
            </w:r>
            <w:r>
              <w:rPr>
                <w:rFonts w:asciiTheme="majorBidi" w:hAnsiTheme="majorBidi" w:cs="Times New Roman"/>
                <w:b/>
                <w:bCs/>
                <w:sz w:val="24"/>
                <w:szCs w:val="24"/>
                <w:lang w:val="id-ID"/>
              </w:rPr>
              <w:t>F</w:t>
            </w:r>
            <w:r w:rsidRPr="00592268">
              <w:rPr>
                <w:rFonts w:asciiTheme="majorBidi" w:hAnsiTheme="majorBidi" w:cs="Times New Roman"/>
                <w:b/>
                <w:bCs/>
                <w:sz w:val="24"/>
                <w:szCs w:val="24"/>
                <w:lang w:val="it-IT"/>
              </w:rPr>
              <w:t xml:space="preserve">ih dan </w:t>
            </w:r>
            <w:r>
              <w:rPr>
                <w:rFonts w:asciiTheme="majorBidi" w:hAnsiTheme="majorBidi" w:cs="Times New Roman"/>
                <w:b/>
                <w:bCs/>
                <w:sz w:val="24"/>
                <w:szCs w:val="24"/>
                <w:lang w:val="id-ID"/>
              </w:rPr>
              <w:t>S</w:t>
            </w:r>
            <w:r w:rsidRPr="00592268">
              <w:rPr>
                <w:rFonts w:asciiTheme="majorBidi" w:hAnsiTheme="majorBidi" w:cs="Times New Roman"/>
                <w:b/>
                <w:bCs/>
                <w:sz w:val="24"/>
                <w:szCs w:val="24"/>
                <w:lang w:val="it-IT"/>
              </w:rPr>
              <w:t>yarat-syaratnya</w:t>
            </w:r>
          </w:p>
          <w:p w14:paraId="472FDEE7" w14:textId="77777777" w:rsidR="00305388" w:rsidRPr="00592268" w:rsidRDefault="00305388" w:rsidP="008A48F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Macam-macam Mahkum fih</w:t>
            </w:r>
          </w:p>
        </w:tc>
        <w:tc>
          <w:tcPr>
            <w:tcW w:w="2409" w:type="dxa"/>
          </w:tcPr>
          <w:p w14:paraId="12871BF6" w14:textId="77777777" w:rsidR="00305388" w:rsidRDefault="00305388">
            <w:r w:rsidRPr="00590A0F">
              <w:rPr>
                <w:rFonts w:ascii="Times New Roman" w:hAnsi="Times New Roman"/>
                <w:sz w:val="24"/>
                <w:szCs w:val="24"/>
                <w:lang w:val="id-ID"/>
              </w:rPr>
              <w:t>M u ‘ i n a n, S.H.I., M.S.I.</w:t>
            </w:r>
          </w:p>
        </w:tc>
      </w:tr>
      <w:tr w:rsidR="00305388" w:rsidRPr="00C67172" w14:paraId="50444AE2" w14:textId="77777777" w:rsidTr="00096397">
        <w:trPr>
          <w:trHeight w:val="627"/>
        </w:trPr>
        <w:tc>
          <w:tcPr>
            <w:tcW w:w="851" w:type="dxa"/>
            <w:vAlign w:val="center"/>
          </w:tcPr>
          <w:p w14:paraId="4A0736D1"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10</w:t>
            </w:r>
          </w:p>
        </w:tc>
        <w:tc>
          <w:tcPr>
            <w:tcW w:w="1843" w:type="dxa"/>
          </w:tcPr>
          <w:p w14:paraId="11CEDB87" w14:textId="6BD1BC7C"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16</w:t>
            </w:r>
            <w:r w:rsidR="00305388" w:rsidRPr="001E289A">
              <w:rPr>
                <w:rFonts w:ascii="Times New Roman" w:hAnsi="Times New Roman" w:cs="Times New Roman"/>
                <w:sz w:val="24"/>
                <w:szCs w:val="24"/>
                <w:lang w:val="id-ID"/>
              </w:rPr>
              <w:t xml:space="preserve"> M</w:t>
            </w:r>
            <w:r w:rsidR="00305388">
              <w:rPr>
                <w:rFonts w:ascii="Times New Roman" w:hAnsi="Times New Roman" w:cs="Times New Roman"/>
                <w:sz w:val="24"/>
                <w:szCs w:val="24"/>
                <w:lang w:val="id-ID"/>
              </w:rPr>
              <w:t>ei</w:t>
            </w:r>
            <w:r w:rsidR="00305388" w:rsidRPr="001E289A">
              <w:rPr>
                <w:rFonts w:ascii="Times New Roman" w:hAnsi="Times New Roman" w:cs="Times New Roman"/>
                <w:sz w:val="24"/>
                <w:szCs w:val="24"/>
                <w:lang w:val="id-ID"/>
              </w:rPr>
              <w:t xml:space="preserve">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47C87739" w14:textId="77777777" w:rsidR="00305388" w:rsidRDefault="00305388" w:rsidP="008A48FE">
            <w:r w:rsidRPr="00A02D68">
              <w:rPr>
                <w:rFonts w:ascii="Times New Roman" w:hAnsi="Times New Roman" w:cs="Times New Roman"/>
                <w:sz w:val="24"/>
                <w:szCs w:val="24"/>
                <w:lang w:val="id-ID"/>
              </w:rPr>
              <w:t>10.30-12.10</w:t>
            </w:r>
          </w:p>
        </w:tc>
        <w:tc>
          <w:tcPr>
            <w:tcW w:w="3544" w:type="dxa"/>
          </w:tcPr>
          <w:p w14:paraId="7092B3D9" w14:textId="77777777" w:rsidR="00305388" w:rsidRPr="00592268" w:rsidRDefault="00305388" w:rsidP="008A48F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Mahkum alaih : Pengertian dan dasar taklifnya</w:t>
            </w:r>
          </w:p>
          <w:p w14:paraId="470A8C7C" w14:textId="77777777" w:rsidR="00305388" w:rsidRPr="00592268" w:rsidRDefault="00305388" w:rsidP="008A48F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Syarat-syarat Taklif</w:t>
            </w:r>
          </w:p>
          <w:p w14:paraId="7ABC463D" w14:textId="77777777" w:rsidR="00305388" w:rsidRPr="00592268" w:rsidRDefault="00305388" w:rsidP="00305388">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 xml:space="preserve">Ahliyah </w:t>
            </w:r>
            <w:r>
              <w:rPr>
                <w:rFonts w:asciiTheme="majorBidi" w:hAnsiTheme="majorBidi" w:cs="Times New Roman"/>
                <w:b/>
                <w:bCs/>
                <w:sz w:val="24"/>
                <w:szCs w:val="24"/>
                <w:lang w:val="id-ID"/>
              </w:rPr>
              <w:t>W</w:t>
            </w:r>
            <w:r w:rsidRPr="00592268">
              <w:rPr>
                <w:rFonts w:asciiTheme="majorBidi" w:hAnsiTheme="majorBidi" w:cs="Times New Roman"/>
                <w:b/>
                <w:bCs/>
                <w:sz w:val="24"/>
                <w:szCs w:val="24"/>
                <w:lang w:val="it-IT"/>
              </w:rPr>
              <w:t xml:space="preserve">ujub dan </w:t>
            </w:r>
            <w:r>
              <w:rPr>
                <w:rFonts w:asciiTheme="majorBidi" w:hAnsiTheme="majorBidi" w:cs="Times New Roman"/>
                <w:b/>
                <w:bCs/>
                <w:sz w:val="24"/>
                <w:szCs w:val="24"/>
                <w:lang w:val="id-ID"/>
              </w:rPr>
              <w:t>A</w:t>
            </w:r>
            <w:r w:rsidRPr="00592268">
              <w:rPr>
                <w:rFonts w:asciiTheme="majorBidi" w:hAnsiTheme="majorBidi" w:cs="Times New Roman"/>
                <w:b/>
                <w:bCs/>
                <w:sz w:val="24"/>
                <w:szCs w:val="24"/>
                <w:lang w:val="it-IT"/>
              </w:rPr>
              <w:t xml:space="preserve">hliyah </w:t>
            </w:r>
            <w:r>
              <w:rPr>
                <w:rFonts w:asciiTheme="majorBidi" w:hAnsiTheme="majorBidi" w:cs="Times New Roman"/>
                <w:b/>
                <w:bCs/>
                <w:sz w:val="24"/>
                <w:szCs w:val="24"/>
                <w:lang w:val="id-ID"/>
              </w:rPr>
              <w:t>A</w:t>
            </w:r>
            <w:r w:rsidRPr="00592268">
              <w:rPr>
                <w:rFonts w:asciiTheme="majorBidi" w:hAnsiTheme="majorBidi" w:cs="Times New Roman"/>
                <w:b/>
                <w:bCs/>
                <w:sz w:val="24"/>
                <w:szCs w:val="24"/>
                <w:lang w:val="it-IT"/>
              </w:rPr>
              <w:t>da’</w:t>
            </w:r>
            <w:r>
              <w:rPr>
                <w:rFonts w:asciiTheme="majorBidi" w:hAnsiTheme="majorBidi" w:cs="Times New Roman"/>
                <w:b/>
                <w:bCs/>
                <w:sz w:val="24"/>
                <w:szCs w:val="24"/>
                <w:lang w:val="id-ID"/>
              </w:rPr>
              <w:t xml:space="preserve"> </w:t>
            </w:r>
            <w:r w:rsidRPr="00592268">
              <w:rPr>
                <w:rFonts w:asciiTheme="majorBidi" w:hAnsiTheme="majorBidi" w:cs="Times New Roman"/>
                <w:b/>
                <w:bCs/>
                <w:sz w:val="24"/>
                <w:szCs w:val="24"/>
                <w:lang w:val="it-IT"/>
              </w:rPr>
              <w:t xml:space="preserve">dan hal-hal yang </w:t>
            </w:r>
            <w:r>
              <w:rPr>
                <w:rFonts w:asciiTheme="majorBidi" w:hAnsiTheme="majorBidi" w:cs="Times New Roman"/>
                <w:b/>
                <w:bCs/>
                <w:sz w:val="24"/>
                <w:szCs w:val="24"/>
                <w:lang w:val="id-ID"/>
              </w:rPr>
              <w:t>M</w:t>
            </w:r>
            <w:r w:rsidRPr="00592268">
              <w:rPr>
                <w:rFonts w:asciiTheme="majorBidi" w:hAnsiTheme="majorBidi" w:cs="Times New Roman"/>
                <w:b/>
                <w:bCs/>
                <w:sz w:val="24"/>
                <w:szCs w:val="24"/>
                <w:lang w:val="it-IT"/>
              </w:rPr>
              <w:t xml:space="preserve">empengaruhi </w:t>
            </w:r>
            <w:r>
              <w:rPr>
                <w:rFonts w:asciiTheme="majorBidi" w:hAnsiTheme="majorBidi" w:cs="Times New Roman"/>
                <w:b/>
                <w:bCs/>
                <w:sz w:val="24"/>
                <w:szCs w:val="24"/>
                <w:lang w:val="id-ID"/>
              </w:rPr>
              <w:t>A</w:t>
            </w:r>
            <w:r w:rsidRPr="00592268">
              <w:rPr>
                <w:rFonts w:asciiTheme="majorBidi" w:hAnsiTheme="majorBidi" w:cs="Times New Roman"/>
                <w:b/>
                <w:bCs/>
                <w:sz w:val="24"/>
                <w:szCs w:val="24"/>
                <w:lang w:val="it-IT"/>
              </w:rPr>
              <w:t>hliyah</w:t>
            </w:r>
          </w:p>
        </w:tc>
        <w:tc>
          <w:tcPr>
            <w:tcW w:w="2409" w:type="dxa"/>
          </w:tcPr>
          <w:p w14:paraId="23DF8028" w14:textId="77777777" w:rsidR="00305388" w:rsidRDefault="00305388">
            <w:r w:rsidRPr="00590A0F">
              <w:rPr>
                <w:rFonts w:ascii="Times New Roman" w:hAnsi="Times New Roman"/>
                <w:sz w:val="24"/>
                <w:szCs w:val="24"/>
                <w:lang w:val="id-ID"/>
              </w:rPr>
              <w:t>M u ‘ i n a n, S.H.I., M.S.I.</w:t>
            </w:r>
          </w:p>
        </w:tc>
      </w:tr>
      <w:tr w:rsidR="00305388" w:rsidRPr="00C67172" w14:paraId="264B280B" w14:textId="77777777" w:rsidTr="00096397">
        <w:trPr>
          <w:trHeight w:val="565"/>
        </w:trPr>
        <w:tc>
          <w:tcPr>
            <w:tcW w:w="851" w:type="dxa"/>
            <w:vAlign w:val="center"/>
          </w:tcPr>
          <w:p w14:paraId="66F99D76"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11</w:t>
            </w:r>
          </w:p>
        </w:tc>
        <w:tc>
          <w:tcPr>
            <w:tcW w:w="1843" w:type="dxa"/>
          </w:tcPr>
          <w:p w14:paraId="111A9E26" w14:textId="65B96D84"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23</w:t>
            </w:r>
            <w:r w:rsidR="00B85559" w:rsidRPr="001E289A">
              <w:rPr>
                <w:rFonts w:ascii="Times New Roman" w:hAnsi="Times New Roman" w:cs="Times New Roman"/>
                <w:sz w:val="24"/>
                <w:szCs w:val="24"/>
                <w:lang w:val="id-ID"/>
              </w:rPr>
              <w:t xml:space="preserve"> </w:t>
            </w:r>
            <w:r w:rsidR="00B85559">
              <w:rPr>
                <w:rFonts w:ascii="Times New Roman" w:hAnsi="Times New Roman" w:cs="Times New Roman"/>
                <w:sz w:val="24"/>
                <w:szCs w:val="24"/>
                <w:lang w:val="id-ID"/>
              </w:rPr>
              <w:t>Juni</w:t>
            </w:r>
            <w:r w:rsidR="00B85559" w:rsidRPr="001E289A">
              <w:rPr>
                <w:rFonts w:ascii="Times New Roman" w:hAnsi="Times New Roman" w:cs="Times New Roman"/>
                <w:sz w:val="24"/>
                <w:szCs w:val="24"/>
                <w:lang w:val="id-ID"/>
              </w:rPr>
              <w:t xml:space="preserve"> </w:t>
            </w:r>
            <w:r w:rsidR="00305388" w:rsidRPr="001E289A">
              <w:rPr>
                <w:rFonts w:ascii="Times New Roman" w:hAnsi="Times New Roman" w:cs="Times New Roman"/>
                <w:sz w:val="24"/>
                <w:szCs w:val="24"/>
                <w:lang w:val="id-ID"/>
              </w:rPr>
              <w:t>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4531C8F5" w14:textId="77777777" w:rsidR="00305388" w:rsidRDefault="00305388" w:rsidP="008A48FE">
            <w:r w:rsidRPr="00A02D68">
              <w:rPr>
                <w:rFonts w:ascii="Times New Roman" w:hAnsi="Times New Roman" w:cs="Times New Roman"/>
                <w:sz w:val="24"/>
                <w:szCs w:val="24"/>
                <w:lang w:val="id-ID"/>
              </w:rPr>
              <w:t>10.30-12.10</w:t>
            </w:r>
          </w:p>
        </w:tc>
        <w:tc>
          <w:tcPr>
            <w:tcW w:w="3544" w:type="dxa"/>
          </w:tcPr>
          <w:p w14:paraId="21F73ED7" w14:textId="77777777" w:rsidR="00305388" w:rsidRPr="00592268" w:rsidRDefault="00305388" w:rsidP="00305388">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Ijtihad: Pengertian dan dasar hukum ijtihad</w:t>
            </w:r>
          </w:p>
          <w:p w14:paraId="25327DCC" w14:textId="77777777" w:rsidR="00305388" w:rsidRPr="00592268" w:rsidRDefault="00305388" w:rsidP="008A48FE">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Fungsi dan lapangan ijtihad</w:t>
            </w:r>
          </w:p>
        </w:tc>
        <w:tc>
          <w:tcPr>
            <w:tcW w:w="2409" w:type="dxa"/>
          </w:tcPr>
          <w:p w14:paraId="1D10BDB9" w14:textId="77777777" w:rsidR="00305388" w:rsidRDefault="00305388">
            <w:r w:rsidRPr="00590A0F">
              <w:rPr>
                <w:rFonts w:ascii="Times New Roman" w:hAnsi="Times New Roman"/>
                <w:sz w:val="24"/>
                <w:szCs w:val="24"/>
                <w:lang w:val="id-ID"/>
              </w:rPr>
              <w:t>M u ‘ i n a n, S.H.I., M.S.I.</w:t>
            </w:r>
          </w:p>
        </w:tc>
      </w:tr>
      <w:tr w:rsidR="00305388" w:rsidRPr="00C67172" w14:paraId="4FDD2E04" w14:textId="77777777" w:rsidTr="00096397">
        <w:trPr>
          <w:trHeight w:val="559"/>
        </w:trPr>
        <w:tc>
          <w:tcPr>
            <w:tcW w:w="851" w:type="dxa"/>
            <w:vAlign w:val="center"/>
          </w:tcPr>
          <w:p w14:paraId="2C4BEC90"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12</w:t>
            </w:r>
          </w:p>
        </w:tc>
        <w:tc>
          <w:tcPr>
            <w:tcW w:w="1843" w:type="dxa"/>
          </w:tcPr>
          <w:p w14:paraId="77BF1D7C" w14:textId="03B89E35"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30</w:t>
            </w:r>
            <w:r w:rsidR="00B85559" w:rsidRPr="001E289A">
              <w:rPr>
                <w:rFonts w:ascii="Times New Roman" w:hAnsi="Times New Roman" w:cs="Times New Roman"/>
                <w:sz w:val="24"/>
                <w:szCs w:val="24"/>
                <w:lang w:val="id-ID"/>
              </w:rPr>
              <w:t xml:space="preserve"> </w:t>
            </w:r>
            <w:r w:rsidR="00B85559">
              <w:rPr>
                <w:rFonts w:ascii="Times New Roman" w:hAnsi="Times New Roman" w:cs="Times New Roman"/>
                <w:sz w:val="24"/>
                <w:szCs w:val="24"/>
                <w:lang w:val="id-ID"/>
              </w:rPr>
              <w:t>Juni</w:t>
            </w:r>
            <w:r w:rsidR="00B85559" w:rsidRPr="001E289A">
              <w:rPr>
                <w:rFonts w:ascii="Times New Roman" w:hAnsi="Times New Roman" w:cs="Times New Roman"/>
                <w:sz w:val="24"/>
                <w:szCs w:val="24"/>
                <w:lang w:val="id-ID"/>
              </w:rPr>
              <w:t xml:space="preserve"> </w:t>
            </w:r>
            <w:r w:rsidR="00305388" w:rsidRPr="001E289A">
              <w:rPr>
                <w:rFonts w:ascii="Times New Roman" w:hAnsi="Times New Roman" w:cs="Times New Roman"/>
                <w:sz w:val="24"/>
                <w:szCs w:val="24"/>
                <w:lang w:val="id-ID"/>
              </w:rPr>
              <w:t>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79DB21B1" w14:textId="77777777" w:rsidR="00305388" w:rsidRDefault="00305388" w:rsidP="008A48FE">
            <w:r w:rsidRPr="00A02D68">
              <w:rPr>
                <w:rFonts w:ascii="Times New Roman" w:hAnsi="Times New Roman" w:cs="Times New Roman"/>
                <w:sz w:val="24"/>
                <w:szCs w:val="24"/>
                <w:lang w:val="id-ID"/>
              </w:rPr>
              <w:t>10.30-12.10</w:t>
            </w:r>
          </w:p>
        </w:tc>
        <w:tc>
          <w:tcPr>
            <w:tcW w:w="3544" w:type="dxa"/>
          </w:tcPr>
          <w:p w14:paraId="66A8890C" w14:textId="77777777" w:rsidR="00305388" w:rsidRPr="00592268" w:rsidRDefault="00305388" w:rsidP="008A48FE">
            <w:pPr>
              <w:pStyle w:val="ListParagraph"/>
              <w:numPr>
                <w:ilvl w:val="0"/>
                <w:numId w:val="9"/>
              </w:numPr>
              <w:spacing w:after="0" w:line="240" w:lineRule="auto"/>
              <w:ind w:left="37" w:hanging="142"/>
              <w:rPr>
                <w:rFonts w:asciiTheme="majorBidi" w:hAnsiTheme="majorBidi" w:cs="Times New Roman"/>
                <w:b/>
                <w:bCs/>
                <w:sz w:val="24"/>
                <w:szCs w:val="24"/>
                <w:lang w:val="it-IT"/>
              </w:rPr>
            </w:pPr>
            <w:r>
              <w:rPr>
                <w:rFonts w:asciiTheme="majorBidi" w:hAnsiTheme="majorBidi" w:cs="Times New Roman"/>
                <w:b/>
                <w:bCs/>
                <w:sz w:val="24"/>
                <w:szCs w:val="24"/>
                <w:lang w:val="it-IT"/>
              </w:rPr>
              <w:t xml:space="preserve">Syarat-syarat dan macam-macam </w:t>
            </w:r>
            <w:r>
              <w:rPr>
                <w:rFonts w:asciiTheme="majorBidi" w:hAnsiTheme="majorBidi" w:cs="Times New Roman"/>
                <w:b/>
                <w:bCs/>
                <w:sz w:val="24"/>
                <w:szCs w:val="24"/>
                <w:lang w:val="id-ID"/>
              </w:rPr>
              <w:t>I</w:t>
            </w:r>
            <w:r w:rsidRPr="00592268">
              <w:rPr>
                <w:rFonts w:asciiTheme="majorBidi" w:hAnsiTheme="majorBidi" w:cs="Times New Roman"/>
                <w:b/>
                <w:bCs/>
                <w:sz w:val="24"/>
                <w:szCs w:val="24"/>
                <w:lang w:val="it-IT"/>
              </w:rPr>
              <w:t>jtihad</w:t>
            </w:r>
          </w:p>
          <w:p w14:paraId="6A9E740A" w14:textId="77777777" w:rsidR="00305388" w:rsidRPr="00592268" w:rsidRDefault="00305388" w:rsidP="00305388">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Taklid, Ittiba’ dan Talfiq</w:t>
            </w:r>
            <w:r>
              <w:rPr>
                <w:rFonts w:asciiTheme="majorBidi" w:hAnsiTheme="majorBidi" w:cs="Times New Roman"/>
                <w:b/>
                <w:bCs/>
                <w:sz w:val="24"/>
                <w:szCs w:val="24"/>
                <w:lang w:val="id-ID"/>
              </w:rPr>
              <w:t xml:space="preserve"> </w:t>
            </w:r>
          </w:p>
        </w:tc>
        <w:tc>
          <w:tcPr>
            <w:tcW w:w="2409" w:type="dxa"/>
          </w:tcPr>
          <w:p w14:paraId="5BD685F0" w14:textId="77777777" w:rsidR="00305388" w:rsidRDefault="00305388">
            <w:r w:rsidRPr="00590A0F">
              <w:rPr>
                <w:rFonts w:ascii="Times New Roman" w:hAnsi="Times New Roman"/>
                <w:sz w:val="24"/>
                <w:szCs w:val="24"/>
                <w:lang w:val="id-ID"/>
              </w:rPr>
              <w:t>M u ‘ i n a n, S.H.I., M.S.I.</w:t>
            </w:r>
          </w:p>
        </w:tc>
      </w:tr>
      <w:tr w:rsidR="00305388" w:rsidRPr="00C67172" w14:paraId="37810C0C" w14:textId="77777777" w:rsidTr="00020F69">
        <w:trPr>
          <w:trHeight w:val="567"/>
        </w:trPr>
        <w:tc>
          <w:tcPr>
            <w:tcW w:w="851" w:type="dxa"/>
            <w:vAlign w:val="center"/>
          </w:tcPr>
          <w:p w14:paraId="733B2385"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lastRenderedPageBreak/>
              <w:t>13</w:t>
            </w:r>
          </w:p>
          <w:p w14:paraId="3ECE9DE0" w14:textId="77777777" w:rsidR="00305388" w:rsidRPr="00C67172" w:rsidRDefault="00305388" w:rsidP="008A48FE">
            <w:pPr>
              <w:spacing w:after="0" w:line="240" w:lineRule="auto"/>
              <w:jc w:val="center"/>
              <w:rPr>
                <w:rFonts w:ascii="Times New Roman" w:hAnsi="Times New Roman" w:cs="Times New Roman"/>
                <w:sz w:val="24"/>
                <w:szCs w:val="24"/>
              </w:rPr>
            </w:pPr>
          </w:p>
        </w:tc>
        <w:tc>
          <w:tcPr>
            <w:tcW w:w="1843" w:type="dxa"/>
          </w:tcPr>
          <w:p w14:paraId="178B7E42" w14:textId="29AFB89C"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6</w:t>
            </w:r>
            <w:r w:rsidR="00305388" w:rsidRPr="001E289A">
              <w:rPr>
                <w:rFonts w:ascii="Times New Roman" w:hAnsi="Times New Roman" w:cs="Times New Roman"/>
                <w:sz w:val="24"/>
                <w:szCs w:val="24"/>
                <w:lang w:val="id-ID"/>
              </w:rPr>
              <w:t xml:space="preserve"> </w:t>
            </w:r>
            <w:r w:rsidR="00B85559">
              <w:rPr>
                <w:rFonts w:ascii="Times New Roman" w:hAnsi="Times New Roman" w:cs="Times New Roman"/>
                <w:sz w:val="24"/>
                <w:szCs w:val="24"/>
                <w:lang w:val="id-ID"/>
              </w:rPr>
              <w:t>Jun</w:t>
            </w:r>
            <w:r w:rsidR="00305388">
              <w:rPr>
                <w:rFonts w:ascii="Times New Roman" w:hAnsi="Times New Roman" w:cs="Times New Roman"/>
                <w:sz w:val="24"/>
                <w:szCs w:val="24"/>
                <w:lang w:val="id-ID"/>
              </w:rPr>
              <w:t>i</w:t>
            </w:r>
            <w:r w:rsidR="00305388" w:rsidRPr="001E289A">
              <w:rPr>
                <w:rFonts w:ascii="Times New Roman" w:hAnsi="Times New Roman" w:cs="Times New Roman"/>
                <w:sz w:val="24"/>
                <w:szCs w:val="24"/>
                <w:lang w:val="id-ID"/>
              </w:rPr>
              <w:t xml:space="preserve">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5D776252" w14:textId="77777777" w:rsidR="00305388" w:rsidRDefault="00305388" w:rsidP="008A48FE">
            <w:r w:rsidRPr="004A2070">
              <w:rPr>
                <w:rFonts w:ascii="Times New Roman" w:hAnsi="Times New Roman" w:cs="Times New Roman"/>
                <w:sz w:val="24"/>
                <w:szCs w:val="24"/>
                <w:lang w:val="id-ID"/>
              </w:rPr>
              <w:t>10.30-12.10</w:t>
            </w:r>
          </w:p>
        </w:tc>
        <w:tc>
          <w:tcPr>
            <w:tcW w:w="3544" w:type="dxa"/>
          </w:tcPr>
          <w:p w14:paraId="4803D468" w14:textId="77777777" w:rsidR="00305388" w:rsidRPr="00592268" w:rsidRDefault="00305388" w:rsidP="00305388">
            <w:pPr>
              <w:pStyle w:val="ListParagraph"/>
              <w:numPr>
                <w:ilvl w:val="0"/>
                <w:numId w:val="9"/>
              </w:numPr>
              <w:spacing w:after="0" w:line="240" w:lineRule="auto"/>
              <w:ind w:left="37" w:hanging="142"/>
              <w:rPr>
                <w:rFonts w:asciiTheme="majorBidi" w:hAnsiTheme="majorBidi" w:cs="Times New Roman"/>
                <w:b/>
                <w:bCs/>
                <w:sz w:val="24"/>
                <w:szCs w:val="24"/>
                <w:lang w:val="it-IT"/>
              </w:rPr>
            </w:pPr>
            <w:r w:rsidRPr="00592268">
              <w:rPr>
                <w:rFonts w:asciiTheme="majorBidi" w:hAnsiTheme="majorBidi" w:cs="Times New Roman"/>
                <w:b/>
                <w:bCs/>
                <w:sz w:val="24"/>
                <w:szCs w:val="24"/>
                <w:lang w:val="it-IT"/>
              </w:rPr>
              <w:t>Al-‘amm dan al-</w:t>
            </w:r>
            <w:r>
              <w:rPr>
                <w:rFonts w:asciiTheme="majorBidi" w:hAnsiTheme="majorBidi" w:cs="Times New Roman"/>
                <w:b/>
                <w:bCs/>
                <w:sz w:val="24"/>
                <w:szCs w:val="24"/>
                <w:lang w:val="id-ID"/>
              </w:rPr>
              <w:t>K</w:t>
            </w:r>
            <w:r w:rsidRPr="00592268">
              <w:rPr>
                <w:rFonts w:asciiTheme="majorBidi" w:hAnsiTheme="majorBidi" w:cs="Times New Roman"/>
                <w:b/>
                <w:bCs/>
                <w:sz w:val="24"/>
                <w:szCs w:val="24"/>
                <w:lang w:val="it-IT"/>
              </w:rPr>
              <w:t xml:space="preserve">has, </w:t>
            </w:r>
            <w:r>
              <w:rPr>
                <w:rFonts w:asciiTheme="majorBidi" w:hAnsiTheme="majorBidi" w:cs="Times New Roman"/>
                <w:b/>
                <w:bCs/>
                <w:sz w:val="24"/>
                <w:szCs w:val="24"/>
                <w:lang w:val="id-ID"/>
              </w:rPr>
              <w:t>M</w:t>
            </w:r>
            <w:r w:rsidRPr="00592268">
              <w:rPr>
                <w:rFonts w:asciiTheme="majorBidi" w:hAnsiTheme="majorBidi" w:cs="Times New Roman"/>
                <w:b/>
                <w:bCs/>
                <w:sz w:val="24"/>
                <w:szCs w:val="24"/>
                <w:lang w:val="it-IT"/>
              </w:rPr>
              <w:t xml:space="preserve">utlak </w:t>
            </w:r>
            <w:r>
              <w:rPr>
                <w:rFonts w:asciiTheme="majorBidi" w:hAnsiTheme="majorBidi" w:cs="Times New Roman"/>
                <w:b/>
                <w:bCs/>
                <w:sz w:val="24"/>
                <w:szCs w:val="24"/>
                <w:lang w:val="id-ID"/>
              </w:rPr>
              <w:t>M</w:t>
            </w:r>
            <w:r w:rsidRPr="00592268">
              <w:rPr>
                <w:rFonts w:asciiTheme="majorBidi" w:hAnsiTheme="majorBidi" w:cs="Times New Roman"/>
                <w:b/>
                <w:bCs/>
                <w:sz w:val="24"/>
                <w:szCs w:val="24"/>
                <w:lang w:val="it-IT"/>
              </w:rPr>
              <w:t>uqayyad</w:t>
            </w:r>
            <w:r>
              <w:rPr>
                <w:rFonts w:asciiTheme="majorBidi" w:hAnsiTheme="majorBidi" w:cs="Times New Roman"/>
                <w:b/>
                <w:bCs/>
                <w:sz w:val="24"/>
                <w:szCs w:val="24"/>
                <w:lang w:val="id-ID"/>
              </w:rPr>
              <w:t xml:space="preserve"> (E-Learning)</w:t>
            </w:r>
          </w:p>
        </w:tc>
        <w:tc>
          <w:tcPr>
            <w:tcW w:w="2409" w:type="dxa"/>
          </w:tcPr>
          <w:p w14:paraId="55F873D8" w14:textId="77777777" w:rsidR="00305388" w:rsidRDefault="00305388">
            <w:r w:rsidRPr="00590A0F">
              <w:rPr>
                <w:rFonts w:ascii="Times New Roman" w:hAnsi="Times New Roman"/>
                <w:sz w:val="24"/>
                <w:szCs w:val="24"/>
                <w:lang w:val="id-ID"/>
              </w:rPr>
              <w:t>M u ‘ i n a n, S.H.I., M.S.I.</w:t>
            </w:r>
          </w:p>
        </w:tc>
      </w:tr>
      <w:tr w:rsidR="00305388" w:rsidRPr="00C67172" w14:paraId="3DFB116C" w14:textId="77777777" w:rsidTr="00020F69">
        <w:trPr>
          <w:trHeight w:val="550"/>
        </w:trPr>
        <w:tc>
          <w:tcPr>
            <w:tcW w:w="851" w:type="dxa"/>
            <w:vAlign w:val="center"/>
          </w:tcPr>
          <w:p w14:paraId="6CB7F562" w14:textId="77777777" w:rsidR="00305388" w:rsidRPr="00C67172" w:rsidRDefault="00305388" w:rsidP="008A48FE">
            <w:pPr>
              <w:spacing w:after="0" w:line="240" w:lineRule="auto"/>
              <w:jc w:val="center"/>
              <w:rPr>
                <w:rFonts w:ascii="Times New Roman" w:hAnsi="Times New Roman" w:cs="Times New Roman"/>
                <w:sz w:val="24"/>
                <w:szCs w:val="24"/>
              </w:rPr>
            </w:pPr>
            <w:r w:rsidRPr="00C67172">
              <w:rPr>
                <w:rFonts w:ascii="Times New Roman" w:hAnsi="Times New Roman" w:cs="Times New Roman"/>
                <w:sz w:val="24"/>
                <w:szCs w:val="24"/>
              </w:rPr>
              <w:t>14</w:t>
            </w:r>
          </w:p>
        </w:tc>
        <w:tc>
          <w:tcPr>
            <w:tcW w:w="1843" w:type="dxa"/>
          </w:tcPr>
          <w:p w14:paraId="684DA650" w14:textId="37C8A246" w:rsidR="00305388" w:rsidRDefault="00961864" w:rsidP="00961864">
            <w:r>
              <w:rPr>
                <w:rFonts w:ascii="Times New Roman" w:hAnsi="Times New Roman" w:cs="Times New Roman"/>
                <w:sz w:val="24"/>
                <w:szCs w:val="24"/>
                <w:lang w:val="id-ID"/>
              </w:rPr>
              <w:t>Selasa</w:t>
            </w:r>
            <w:r w:rsidR="00305388" w:rsidRPr="001E289A">
              <w:rPr>
                <w:rFonts w:ascii="Times New Roman" w:hAnsi="Times New Roman" w:cs="Times New Roman"/>
                <w:sz w:val="24"/>
                <w:szCs w:val="24"/>
                <w:lang w:val="id-ID"/>
              </w:rPr>
              <w:t xml:space="preserve">, </w:t>
            </w:r>
            <w:r>
              <w:rPr>
                <w:rFonts w:ascii="Times New Roman" w:hAnsi="Times New Roman" w:cs="Times New Roman"/>
                <w:sz w:val="24"/>
                <w:szCs w:val="24"/>
                <w:lang w:val="id-ID"/>
              </w:rPr>
              <w:t>13</w:t>
            </w:r>
            <w:r w:rsidR="00B85559">
              <w:rPr>
                <w:rFonts w:ascii="Times New Roman" w:hAnsi="Times New Roman" w:cs="Times New Roman"/>
                <w:sz w:val="24"/>
                <w:szCs w:val="24"/>
                <w:lang w:val="id-ID"/>
              </w:rPr>
              <w:t xml:space="preserve"> </w:t>
            </w:r>
            <w:r w:rsidR="00305388">
              <w:rPr>
                <w:rFonts w:ascii="Times New Roman" w:hAnsi="Times New Roman" w:cs="Times New Roman"/>
                <w:sz w:val="24"/>
                <w:szCs w:val="24"/>
                <w:lang w:val="id-ID"/>
              </w:rPr>
              <w:t>Juni</w:t>
            </w:r>
            <w:r w:rsidR="00305388" w:rsidRPr="001E289A">
              <w:rPr>
                <w:rFonts w:ascii="Times New Roman" w:hAnsi="Times New Roman" w:cs="Times New Roman"/>
                <w:sz w:val="24"/>
                <w:szCs w:val="24"/>
                <w:lang w:val="id-ID"/>
              </w:rPr>
              <w:t xml:space="preserve"> 20</w:t>
            </w:r>
            <w:r w:rsidR="00305388">
              <w:rPr>
                <w:rFonts w:ascii="Times New Roman" w:hAnsi="Times New Roman" w:cs="Times New Roman"/>
                <w:sz w:val="24"/>
                <w:szCs w:val="24"/>
                <w:lang w:val="id-ID"/>
              </w:rPr>
              <w:t>2</w:t>
            </w:r>
            <w:r w:rsidR="005A1331">
              <w:rPr>
                <w:rFonts w:ascii="Times New Roman" w:hAnsi="Times New Roman" w:cs="Times New Roman"/>
                <w:sz w:val="24"/>
                <w:szCs w:val="24"/>
                <w:lang w:val="id-ID"/>
              </w:rPr>
              <w:t>3</w:t>
            </w:r>
          </w:p>
        </w:tc>
        <w:tc>
          <w:tcPr>
            <w:tcW w:w="992" w:type="dxa"/>
          </w:tcPr>
          <w:p w14:paraId="05F232B1" w14:textId="77777777" w:rsidR="00305388" w:rsidRDefault="00305388" w:rsidP="008A48FE">
            <w:r w:rsidRPr="004A2070">
              <w:rPr>
                <w:rFonts w:ascii="Times New Roman" w:hAnsi="Times New Roman" w:cs="Times New Roman"/>
                <w:sz w:val="24"/>
                <w:szCs w:val="24"/>
                <w:lang w:val="id-ID"/>
              </w:rPr>
              <w:t>10.30-12.10</w:t>
            </w:r>
          </w:p>
        </w:tc>
        <w:tc>
          <w:tcPr>
            <w:tcW w:w="3544" w:type="dxa"/>
          </w:tcPr>
          <w:p w14:paraId="378F6BCB" w14:textId="77777777" w:rsidR="00305388" w:rsidRPr="00592268" w:rsidRDefault="00305388" w:rsidP="00305388">
            <w:pPr>
              <w:pStyle w:val="ListParagraph"/>
              <w:numPr>
                <w:ilvl w:val="0"/>
                <w:numId w:val="9"/>
              </w:numPr>
              <w:spacing w:after="0" w:line="240" w:lineRule="auto"/>
              <w:ind w:left="37" w:hanging="142"/>
              <w:rPr>
                <w:rFonts w:asciiTheme="majorBidi" w:hAnsiTheme="majorBidi" w:cs="Times New Roman"/>
                <w:b/>
                <w:bCs/>
                <w:sz w:val="24"/>
                <w:szCs w:val="24"/>
                <w:lang w:val="it-IT"/>
              </w:rPr>
            </w:pPr>
            <w:r>
              <w:rPr>
                <w:rFonts w:asciiTheme="majorBidi" w:hAnsiTheme="majorBidi" w:cs="Times New Roman"/>
                <w:b/>
                <w:bCs/>
                <w:sz w:val="24"/>
                <w:szCs w:val="24"/>
                <w:lang w:val="id-ID"/>
              </w:rPr>
              <w:t>T</w:t>
            </w:r>
            <w:r w:rsidRPr="00592268">
              <w:rPr>
                <w:rFonts w:asciiTheme="majorBidi" w:hAnsiTheme="majorBidi" w:cs="Times New Roman"/>
                <w:b/>
                <w:bCs/>
                <w:sz w:val="24"/>
                <w:szCs w:val="24"/>
                <w:lang w:val="it-IT"/>
              </w:rPr>
              <w:t xml:space="preserve">a'wil dan </w:t>
            </w:r>
            <w:r>
              <w:rPr>
                <w:rFonts w:asciiTheme="majorBidi" w:hAnsiTheme="majorBidi" w:cs="Times New Roman"/>
                <w:b/>
                <w:bCs/>
                <w:sz w:val="24"/>
                <w:szCs w:val="24"/>
                <w:lang w:val="id-ID"/>
              </w:rPr>
              <w:t>N</w:t>
            </w:r>
            <w:r w:rsidRPr="00592268">
              <w:rPr>
                <w:rFonts w:asciiTheme="majorBidi" w:hAnsiTheme="majorBidi" w:cs="Times New Roman"/>
                <w:b/>
                <w:bCs/>
                <w:sz w:val="24"/>
                <w:szCs w:val="24"/>
                <w:lang w:val="it-IT"/>
              </w:rPr>
              <w:t xml:space="preserve">asakh, Muradif dan </w:t>
            </w:r>
            <w:r>
              <w:rPr>
                <w:rFonts w:asciiTheme="majorBidi" w:hAnsiTheme="majorBidi" w:cs="Times New Roman"/>
                <w:b/>
                <w:bCs/>
                <w:sz w:val="24"/>
                <w:szCs w:val="24"/>
                <w:lang w:val="id-ID"/>
              </w:rPr>
              <w:t>M</w:t>
            </w:r>
            <w:r w:rsidRPr="00592268">
              <w:rPr>
                <w:rFonts w:asciiTheme="majorBidi" w:hAnsiTheme="majorBidi" w:cs="Times New Roman"/>
                <w:b/>
                <w:bCs/>
                <w:sz w:val="24"/>
                <w:szCs w:val="24"/>
                <w:lang w:val="it-IT"/>
              </w:rPr>
              <w:t>ustarak</w:t>
            </w:r>
            <w:r>
              <w:rPr>
                <w:rFonts w:asciiTheme="majorBidi" w:hAnsiTheme="majorBidi" w:cs="Times New Roman"/>
                <w:b/>
                <w:bCs/>
                <w:sz w:val="24"/>
                <w:szCs w:val="24"/>
                <w:lang w:val="id-ID"/>
              </w:rPr>
              <w:t xml:space="preserve"> (E-Learning)</w:t>
            </w:r>
          </w:p>
        </w:tc>
        <w:tc>
          <w:tcPr>
            <w:tcW w:w="2409" w:type="dxa"/>
          </w:tcPr>
          <w:p w14:paraId="14272D21" w14:textId="77777777" w:rsidR="00305388" w:rsidRDefault="00305388">
            <w:r w:rsidRPr="00590A0F">
              <w:rPr>
                <w:rFonts w:ascii="Times New Roman" w:hAnsi="Times New Roman"/>
                <w:sz w:val="24"/>
                <w:szCs w:val="24"/>
                <w:lang w:val="id-ID"/>
              </w:rPr>
              <w:t>M u ‘ i n a n, S.H.I., M.S.I.</w:t>
            </w:r>
          </w:p>
        </w:tc>
      </w:tr>
    </w:tbl>
    <w:p w14:paraId="63D82C2E" w14:textId="77777777" w:rsidR="000A4EC5" w:rsidRPr="00305388" w:rsidRDefault="008A48FE" w:rsidP="008A48FE">
      <w:pPr>
        <w:pStyle w:val="ListParagraph"/>
        <w:tabs>
          <w:tab w:val="left" w:pos="3120"/>
        </w:tabs>
        <w:spacing w:after="0" w:line="360" w:lineRule="auto"/>
        <w:ind w:left="792"/>
        <w:jc w:val="both"/>
        <w:rPr>
          <w:rFonts w:asciiTheme="majorBidi" w:hAnsiTheme="majorBidi" w:cstheme="majorBidi"/>
        </w:rPr>
      </w:pPr>
      <w:r w:rsidRPr="00305388">
        <w:rPr>
          <w:rFonts w:asciiTheme="majorBidi" w:hAnsiTheme="majorBidi" w:cstheme="majorBidi"/>
        </w:rPr>
        <w:tab/>
      </w:r>
    </w:p>
    <w:p w14:paraId="7723D9A4" w14:textId="77777777" w:rsidR="000A4EC5" w:rsidRPr="00305388" w:rsidRDefault="000A4EC5" w:rsidP="000A4EC5">
      <w:pPr>
        <w:pStyle w:val="ListParagraph"/>
        <w:numPr>
          <w:ilvl w:val="0"/>
          <w:numId w:val="58"/>
        </w:numPr>
        <w:spacing w:after="0" w:line="360" w:lineRule="auto"/>
        <w:ind w:left="284" w:hanging="284"/>
        <w:rPr>
          <w:rFonts w:asciiTheme="majorBidi" w:hAnsiTheme="majorBidi" w:cstheme="majorBidi"/>
          <w:b/>
          <w:bCs/>
        </w:rPr>
      </w:pPr>
      <w:r w:rsidRPr="00305388">
        <w:rPr>
          <w:rFonts w:asciiTheme="majorBidi" w:hAnsiTheme="majorBidi" w:cstheme="majorBidi"/>
          <w:b/>
          <w:sz w:val="24"/>
          <w:szCs w:val="24"/>
          <w:lang w:val="id-ID"/>
        </w:rPr>
        <w:t>Praktikum Laboratorium</w:t>
      </w:r>
    </w:p>
    <w:tbl>
      <w:tblPr>
        <w:tblW w:w="49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964"/>
        <w:gridCol w:w="826"/>
        <w:gridCol w:w="3466"/>
        <w:gridCol w:w="2266"/>
      </w:tblGrid>
      <w:tr w:rsidR="000A4EC5" w:rsidRPr="00305388" w14:paraId="2A68277C" w14:textId="77777777" w:rsidTr="005A1331">
        <w:trPr>
          <w:trHeight w:val="306"/>
          <w:tblHeader/>
        </w:trPr>
        <w:tc>
          <w:tcPr>
            <w:tcW w:w="513" w:type="pct"/>
            <w:shd w:val="clear" w:color="auto" w:fill="A6A6A6"/>
            <w:vAlign w:val="center"/>
          </w:tcPr>
          <w:p w14:paraId="35616F3A" w14:textId="77777777" w:rsidR="000A4EC5" w:rsidRPr="00305388" w:rsidRDefault="000A4EC5" w:rsidP="000A4EC5">
            <w:pPr>
              <w:spacing w:after="0" w:line="360" w:lineRule="auto"/>
              <w:contextualSpacing/>
              <w:jc w:val="center"/>
              <w:rPr>
                <w:rFonts w:asciiTheme="majorBidi" w:hAnsiTheme="majorBidi" w:cstheme="majorBidi"/>
                <w:b/>
                <w:bCs/>
              </w:rPr>
            </w:pPr>
            <w:r w:rsidRPr="00305388">
              <w:rPr>
                <w:rFonts w:asciiTheme="majorBidi" w:hAnsiTheme="majorBidi" w:cstheme="majorBidi"/>
                <w:b/>
                <w:bCs/>
              </w:rPr>
              <w:t>NO / PERT</w:t>
            </w:r>
          </w:p>
        </w:tc>
        <w:tc>
          <w:tcPr>
            <w:tcW w:w="1034" w:type="pct"/>
            <w:shd w:val="clear" w:color="auto" w:fill="A6A6A6"/>
            <w:vAlign w:val="center"/>
          </w:tcPr>
          <w:p w14:paraId="75F4C747" w14:textId="77777777" w:rsidR="000A4EC5" w:rsidRPr="00305388" w:rsidRDefault="000A4EC5" w:rsidP="000A4EC5">
            <w:pPr>
              <w:spacing w:after="0" w:line="360" w:lineRule="auto"/>
              <w:contextualSpacing/>
              <w:jc w:val="center"/>
              <w:rPr>
                <w:rFonts w:asciiTheme="majorBidi" w:hAnsiTheme="majorBidi" w:cstheme="majorBidi"/>
                <w:b/>
                <w:bCs/>
              </w:rPr>
            </w:pPr>
            <w:r w:rsidRPr="00305388">
              <w:rPr>
                <w:rFonts w:asciiTheme="majorBidi" w:hAnsiTheme="majorBidi" w:cstheme="majorBidi"/>
                <w:b/>
                <w:bCs/>
              </w:rPr>
              <w:t>HARI/TANGGAL</w:t>
            </w:r>
          </w:p>
        </w:tc>
        <w:tc>
          <w:tcPr>
            <w:tcW w:w="435" w:type="pct"/>
            <w:shd w:val="clear" w:color="auto" w:fill="A6A6A6"/>
          </w:tcPr>
          <w:p w14:paraId="4A8DEC5F" w14:textId="77777777" w:rsidR="000A4EC5" w:rsidRPr="00305388" w:rsidRDefault="000A4EC5" w:rsidP="000A4EC5">
            <w:pPr>
              <w:spacing w:after="0" w:line="360" w:lineRule="auto"/>
              <w:contextualSpacing/>
              <w:jc w:val="center"/>
              <w:rPr>
                <w:rFonts w:asciiTheme="majorBidi" w:hAnsiTheme="majorBidi" w:cstheme="majorBidi"/>
                <w:b/>
                <w:bCs/>
              </w:rPr>
            </w:pPr>
            <w:r w:rsidRPr="00305388">
              <w:rPr>
                <w:rFonts w:asciiTheme="majorBidi" w:hAnsiTheme="majorBidi" w:cstheme="majorBidi"/>
                <w:b/>
                <w:bCs/>
              </w:rPr>
              <w:t>JAM</w:t>
            </w:r>
          </w:p>
        </w:tc>
        <w:tc>
          <w:tcPr>
            <w:tcW w:w="1825" w:type="pct"/>
            <w:shd w:val="clear" w:color="auto" w:fill="A6A6A6"/>
            <w:vAlign w:val="center"/>
          </w:tcPr>
          <w:p w14:paraId="41B1E2D6" w14:textId="77777777" w:rsidR="000A4EC5" w:rsidRPr="00305388" w:rsidRDefault="000A4EC5" w:rsidP="000A4EC5">
            <w:pPr>
              <w:spacing w:after="0" w:line="360" w:lineRule="auto"/>
              <w:contextualSpacing/>
              <w:jc w:val="center"/>
              <w:rPr>
                <w:rFonts w:asciiTheme="majorBidi" w:hAnsiTheme="majorBidi" w:cstheme="majorBidi"/>
                <w:b/>
                <w:bCs/>
              </w:rPr>
            </w:pPr>
            <w:r w:rsidRPr="00305388">
              <w:rPr>
                <w:rFonts w:asciiTheme="majorBidi" w:hAnsiTheme="majorBidi" w:cstheme="majorBidi"/>
                <w:b/>
                <w:bCs/>
              </w:rPr>
              <w:t>TEMA/MATERI</w:t>
            </w:r>
          </w:p>
        </w:tc>
        <w:tc>
          <w:tcPr>
            <w:tcW w:w="1193" w:type="pct"/>
            <w:shd w:val="clear" w:color="auto" w:fill="A6A6A6"/>
            <w:vAlign w:val="center"/>
          </w:tcPr>
          <w:p w14:paraId="6057FBEA" w14:textId="77777777" w:rsidR="000A4EC5" w:rsidRPr="00305388" w:rsidRDefault="000A4EC5" w:rsidP="000A4EC5">
            <w:pPr>
              <w:spacing w:after="0" w:line="360" w:lineRule="auto"/>
              <w:contextualSpacing/>
              <w:jc w:val="center"/>
              <w:rPr>
                <w:rFonts w:asciiTheme="majorBidi" w:hAnsiTheme="majorBidi" w:cstheme="majorBidi"/>
                <w:b/>
                <w:bCs/>
              </w:rPr>
            </w:pPr>
            <w:r w:rsidRPr="00305388">
              <w:rPr>
                <w:rFonts w:asciiTheme="majorBidi" w:hAnsiTheme="majorBidi" w:cstheme="majorBidi"/>
                <w:b/>
                <w:bCs/>
              </w:rPr>
              <w:t>DOSEN PENGAMPU</w:t>
            </w:r>
          </w:p>
        </w:tc>
      </w:tr>
      <w:tr w:rsidR="000A4EC5" w:rsidRPr="00305388" w14:paraId="42C7CAC0" w14:textId="77777777" w:rsidTr="005A1331">
        <w:trPr>
          <w:trHeight w:val="306"/>
        </w:trPr>
        <w:tc>
          <w:tcPr>
            <w:tcW w:w="513" w:type="pct"/>
            <w:vAlign w:val="center"/>
          </w:tcPr>
          <w:p w14:paraId="78BF93F7" w14:textId="77777777" w:rsidR="000A4EC5" w:rsidRPr="00305388" w:rsidRDefault="000A4EC5" w:rsidP="000A4EC5">
            <w:pPr>
              <w:spacing w:after="0" w:line="360" w:lineRule="auto"/>
              <w:contextualSpacing/>
              <w:jc w:val="center"/>
              <w:rPr>
                <w:rFonts w:asciiTheme="majorBidi" w:hAnsiTheme="majorBidi" w:cstheme="majorBidi"/>
                <w:bCs/>
              </w:rPr>
            </w:pPr>
            <w:r w:rsidRPr="00305388">
              <w:rPr>
                <w:rFonts w:asciiTheme="majorBidi" w:hAnsiTheme="majorBidi" w:cstheme="majorBidi"/>
                <w:bCs/>
              </w:rPr>
              <w:t>1</w:t>
            </w:r>
          </w:p>
        </w:tc>
        <w:tc>
          <w:tcPr>
            <w:tcW w:w="1034" w:type="pct"/>
            <w:vAlign w:val="center"/>
          </w:tcPr>
          <w:p w14:paraId="689C555A" w14:textId="77777777" w:rsidR="000A4EC5" w:rsidRPr="00305388" w:rsidRDefault="000A4EC5" w:rsidP="000A4EC5">
            <w:pPr>
              <w:spacing w:after="0" w:line="360" w:lineRule="auto"/>
              <w:contextualSpacing/>
              <w:rPr>
                <w:rFonts w:asciiTheme="majorBidi" w:hAnsiTheme="majorBidi" w:cstheme="majorBidi"/>
                <w:bCs/>
              </w:rPr>
            </w:pPr>
          </w:p>
        </w:tc>
        <w:tc>
          <w:tcPr>
            <w:tcW w:w="435" w:type="pct"/>
          </w:tcPr>
          <w:p w14:paraId="508349D1" w14:textId="77777777" w:rsidR="000A4EC5" w:rsidRPr="00305388" w:rsidRDefault="000A4EC5" w:rsidP="000A4EC5">
            <w:pPr>
              <w:spacing w:after="0" w:line="360" w:lineRule="auto"/>
              <w:contextualSpacing/>
              <w:jc w:val="center"/>
              <w:rPr>
                <w:rFonts w:asciiTheme="majorBidi" w:hAnsiTheme="majorBidi" w:cstheme="majorBidi"/>
                <w:bCs/>
              </w:rPr>
            </w:pPr>
          </w:p>
        </w:tc>
        <w:tc>
          <w:tcPr>
            <w:tcW w:w="1825" w:type="pct"/>
          </w:tcPr>
          <w:p w14:paraId="57B3B4E2" w14:textId="77777777" w:rsidR="000A4EC5" w:rsidRPr="00305388" w:rsidRDefault="000A4EC5" w:rsidP="000A4EC5">
            <w:pPr>
              <w:spacing w:line="240" w:lineRule="auto"/>
              <w:rPr>
                <w:rFonts w:asciiTheme="majorBidi" w:hAnsiTheme="majorBidi" w:cstheme="majorBidi"/>
              </w:rPr>
            </w:pPr>
          </w:p>
        </w:tc>
        <w:tc>
          <w:tcPr>
            <w:tcW w:w="1193" w:type="pct"/>
            <w:vAlign w:val="center"/>
          </w:tcPr>
          <w:p w14:paraId="242F39C4" w14:textId="77777777" w:rsidR="000A4EC5" w:rsidRPr="00305388" w:rsidRDefault="000A4EC5" w:rsidP="000A4EC5">
            <w:pPr>
              <w:spacing w:after="0" w:line="360" w:lineRule="auto"/>
              <w:contextualSpacing/>
              <w:jc w:val="center"/>
              <w:rPr>
                <w:rFonts w:asciiTheme="majorBidi" w:hAnsiTheme="majorBidi" w:cstheme="majorBidi"/>
                <w:bCs/>
              </w:rPr>
            </w:pPr>
          </w:p>
        </w:tc>
      </w:tr>
      <w:tr w:rsidR="000A4EC5" w:rsidRPr="00305388" w14:paraId="1F4BAE93" w14:textId="77777777" w:rsidTr="005A1331">
        <w:trPr>
          <w:trHeight w:val="306"/>
        </w:trPr>
        <w:tc>
          <w:tcPr>
            <w:tcW w:w="513" w:type="pct"/>
            <w:vAlign w:val="center"/>
          </w:tcPr>
          <w:p w14:paraId="05BA0A96" w14:textId="77777777" w:rsidR="000A4EC5" w:rsidRPr="00305388" w:rsidRDefault="000A4EC5" w:rsidP="000A4EC5">
            <w:pPr>
              <w:spacing w:after="0" w:line="360" w:lineRule="auto"/>
              <w:contextualSpacing/>
              <w:jc w:val="center"/>
              <w:rPr>
                <w:rFonts w:asciiTheme="majorBidi" w:hAnsiTheme="majorBidi" w:cstheme="majorBidi"/>
                <w:bCs/>
              </w:rPr>
            </w:pPr>
            <w:r w:rsidRPr="00305388">
              <w:rPr>
                <w:rFonts w:asciiTheme="majorBidi" w:hAnsiTheme="majorBidi" w:cstheme="majorBidi"/>
                <w:bCs/>
              </w:rPr>
              <w:t>2</w:t>
            </w:r>
          </w:p>
        </w:tc>
        <w:tc>
          <w:tcPr>
            <w:tcW w:w="1034" w:type="pct"/>
            <w:vAlign w:val="center"/>
          </w:tcPr>
          <w:p w14:paraId="4D34C002" w14:textId="77777777" w:rsidR="000A4EC5" w:rsidRPr="00305388" w:rsidRDefault="000A4EC5" w:rsidP="000A4EC5">
            <w:pPr>
              <w:spacing w:after="0" w:line="360" w:lineRule="auto"/>
              <w:contextualSpacing/>
              <w:rPr>
                <w:rFonts w:asciiTheme="majorBidi" w:hAnsiTheme="majorBidi" w:cstheme="majorBidi"/>
                <w:bCs/>
              </w:rPr>
            </w:pPr>
          </w:p>
        </w:tc>
        <w:tc>
          <w:tcPr>
            <w:tcW w:w="435" w:type="pct"/>
          </w:tcPr>
          <w:p w14:paraId="7BB6EA4F" w14:textId="77777777" w:rsidR="000A4EC5" w:rsidRPr="00305388" w:rsidRDefault="000A4EC5" w:rsidP="000A4EC5">
            <w:pPr>
              <w:spacing w:after="0" w:line="360" w:lineRule="auto"/>
              <w:contextualSpacing/>
              <w:jc w:val="center"/>
              <w:rPr>
                <w:rFonts w:asciiTheme="majorBidi" w:hAnsiTheme="majorBidi" w:cstheme="majorBidi"/>
                <w:bCs/>
              </w:rPr>
            </w:pPr>
          </w:p>
        </w:tc>
        <w:tc>
          <w:tcPr>
            <w:tcW w:w="1825" w:type="pct"/>
          </w:tcPr>
          <w:p w14:paraId="3347D3E2" w14:textId="77777777" w:rsidR="000A4EC5" w:rsidRPr="00305388" w:rsidRDefault="000A4EC5" w:rsidP="000A4EC5">
            <w:pPr>
              <w:spacing w:line="240" w:lineRule="auto"/>
              <w:rPr>
                <w:rFonts w:asciiTheme="majorBidi" w:hAnsiTheme="majorBidi" w:cstheme="majorBidi"/>
              </w:rPr>
            </w:pPr>
          </w:p>
        </w:tc>
        <w:tc>
          <w:tcPr>
            <w:tcW w:w="1193" w:type="pct"/>
            <w:vAlign w:val="center"/>
          </w:tcPr>
          <w:p w14:paraId="65985041" w14:textId="77777777" w:rsidR="000A4EC5" w:rsidRPr="00305388" w:rsidRDefault="000A4EC5" w:rsidP="000A4EC5">
            <w:pPr>
              <w:spacing w:after="0" w:line="360" w:lineRule="auto"/>
              <w:contextualSpacing/>
              <w:jc w:val="center"/>
              <w:rPr>
                <w:rFonts w:asciiTheme="majorBidi" w:hAnsiTheme="majorBidi" w:cstheme="majorBidi"/>
                <w:bCs/>
              </w:rPr>
            </w:pPr>
          </w:p>
        </w:tc>
      </w:tr>
      <w:tr w:rsidR="000A4EC5" w:rsidRPr="00305388" w14:paraId="4E3BF13F" w14:textId="77777777" w:rsidTr="005A1331">
        <w:trPr>
          <w:trHeight w:val="306"/>
        </w:trPr>
        <w:tc>
          <w:tcPr>
            <w:tcW w:w="513" w:type="pct"/>
            <w:vAlign w:val="center"/>
          </w:tcPr>
          <w:p w14:paraId="3574F287" w14:textId="77777777" w:rsidR="000A4EC5" w:rsidRPr="00305388" w:rsidRDefault="000A4EC5" w:rsidP="000A4EC5">
            <w:pPr>
              <w:spacing w:after="0" w:line="360" w:lineRule="auto"/>
              <w:contextualSpacing/>
              <w:jc w:val="center"/>
              <w:rPr>
                <w:rFonts w:asciiTheme="majorBidi" w:hAnsiTheme="majorBidi" w:cstheme="majorBidi"/>
                <w:bCs/>
              </w:rPr>
            </w:pPr>
            <w:r w:rsidRPr="00305388">
              <w:rPr>
                <w:rFonts w:asciiTheme="majorBidi" w:hAnsiTheme="majorBidi" w:cstheme="majorBidi"/>
                <w:bCs/>
              </w:rPr>
              <w:t>3</w:t>
            </w:r>
          </w:p>
        </w:tc>
        <w:tc>
          <w:tcPr>
            <w:tcW w:w="1034" w:type="pct"/>
            <w:vAlign w:val="center"/>
          </w:tcPr>
          <w:p w14:paraId="6288F690" w14:textId="77777777" w:rsidR="000A4EC5" w:rsidRPr="00305388" w:rsidRDefault="000A4EC5" w:rsidP="000A4EC5">
            <w:pPr>
              <w:spacing w:after="0" w:line="360" w:lineRule="auto"/>
              <w:contextualSpacing/>
              <w:rPr>
                <w:rFonts w:asciiTheme="majorBidi" w:hAnsiTheme="majorBidi" w:cstheme="majorBidi"/>
                <w:bCs/>
              </w:rPr>
            </w:pPr>
          </w:p>
        </w:tc>
        <w:tc>
          <w:tcPr>
            <w:tcW w:w="435" w:type="pct"/>
          </w:tcPr>
          <w:p w14:paraId="3B67E421" w14:textId="77777777" w:rsidR="000A4EC5" w:rsidRPr="00305388" w:rsidRDefault="000A4EC5" w:rsidP="000A4EC5">
            <w:pPr>
              <w:spacing w:after="0" w:line="360" w:lineRule="auto"/>
              <w:contextualSpacing/>
              <w:jc w:val="center"/>
              <w:rPr>
                <w:rFonts w:asciiTheme="majorBidi" w:hAnsiTheme="majorBidi" w:cstheme="majorBidi"/>
                <w:bCs/>
              </w:rPr>
            </w:pPr>
          </w:p>
        </w:tc>
        <w:tc>
          <w:tcPr>
            <w:tcW w:w="1825" w:type="pct"/>
          </w:tcPr>
          <w:p w14:paraId="1BA79C75" w14:textId="77777777" w:rsidR="000A4EC5" w:rsidRPr="00305388" w:rsidRDefault="000A4EC5" w:rsidP="000A4EC5">
            <w:pPr>
              <w:spacing w:line="240" w:lineRule="auto"/>
              <w:rPr>
                <w:rFonts w:asciiTheme="majorBidi" w:hAnsiTheme="majorBidi" w:cstheme="majorBidi"/>
              </w:rPr>
            </w:pPr>
          </w:p>
        </w:tc>
        <w:tc>
          <w:tcPr>
            <w:tcW w:w="1193" w:type="pct"/>
            <w:vAlign w:val="center"/>
          </w:tcPr>
          <w:p w14:paraId="0829FF83" w14:textId="77777777" w:rsidR="000A4EC5" w:rsidRPr="00305388" w:rsidRDefault="000A4EC5" w:rsidP="000A4EC5">
            <w:pPr>
              <w:spacing w:after="0" w:line="360" w:lineRule="auto"/>
              <w:contextualSpacing/>
              <w:jc w:val="center"/>
              <w:rPr>
                <w:rFonts w:asciiTheme="majorBidi" w:hAnsiTheme="majorBidi" w:cstheme="majorBidi"/>
                <w:bCs/>
              </w:rPr>
            </w:pPr>
          </w:p>
        </w:tc>
      </w:tr>
      <w:tr w:rsidR="000A4EC5" w:rsidRPr="00305388" w14:paraId="3C496442" w14:textId="77777777" w:rsidTr="005A1331">
        <w:trPr>
          <w:trHeight w:val="306"/>
        </w:trPr>
        <w:tc>
          <w:tcPr>
            <w:tcW w:w="513" w:type="pct"/>
            <w:vAlign w:val="center"/>
          </w:tcPr>
          <w:p w14:paraId="6CA2E19D" w14:textId="77777777" w:rsidR="000A4EC5" w:rsidRPr="00305388" w:rsidRDefault="000A4EC5" w:rsidP="000A4EC5">
            <w:pPr>
              <w:spacing w:after="0" w:line="360" w:lineRule="auto"/>
              <w:contextualSpacing/>
              <w:jc w:val="center"/>
              <w:rPr>
                <w:rFonts w:asciiTheme="majorBidi" w:hAnsiTheme="majorBidi" w:cstheme="majorBidi"/>
                <w:bCs/>
              </w:rPr>
            </w:pPr>
            <w:r w:rsidRPr="00305388">
              <w:rPr>
                <w:rFonts w:asciiTheme="majorBidi" w:hAnsiTheme="majorBidi" w:cstheme="majorBidi"/>
                <w:bCs/>
              </w:rPr>
              <w:t>4</w:t>
            </w:r>
          </w:p>
        </w:tc>
        <w:tc>
          <w:tcPr>
            <w:tcW w:w="1034" w:type="pct"/>
            <w:vAlign w:val="center"/>
          </w:tcPr>
          <w:p w14:paraId="3FB63B2C" w14:textId="77777777" w:rsidR="000A4EC5" w:rsidRPr="00305388" w:rsidRDefault="000A4EC5" w:rsidP="000A4EC5">
            <w:pPr>
              <w:spacing w:after="0" w:line="360" w:lineRule="auto"/>
              <w:contextualSpacing/>
              <w:rPr>
                <w:rFonts w:asciiTheme="majorBidi" w:hAnsiTheme="majorBidi" w:cstheme="majorBidi"/>
                <w:bCs/>
              </w:rPr>
            </w:pPr>
          </w:p>
        </w:tc>
        <w:tc>
          <w:tcPr>
            <w:tcW w:w="435" w:type="pct"/>
          </w:tcPr>
          <w:p w14:paraId="4D08D9A1" w14:textId="77777777" w:rsidR="000A4EC5" w:rsidRPr="00305388" w:rsidRDefault="000A4EC5" w:rsidP="000A4EC5">
            <w:pPr>
              <w:spacing w:after="0" w:line="360" w:lineRule="auto"/>
              <w:contextualSpacing/>
              <w:jc w:val="center"/>
              <w:rPr>
                <w:rFonts w:asciiTheme="majorBidi" w:hAnsiTheme="majorBidi" w:cstheme="majorBidi"/>
                <w:bCs/>
              </w:rPr>
            </w:pPr>
          </w:p>
        </w:tc>
        <w:tc>
          <w:tcPr>
            <w:tcW w:w="1825" w:type="pct"/>
          </w:tcPr>
          <w:p w14:paraId="6791DCBD" w14:textId="77777777" w:rsidR="000A4EC5" w:rsidRPr="00305388" w:rsidRDefault="000A4EC5" w:rsidP="000A4EC5">
            <w:pPr>
              <w:spacing w:line="240" w:lineRule="auto"/>
              <w:rPr>
                <w:rFonts w:asciiTheme="majorBidi" w:hAnsiTheme="majorBidi" w:cstheme="majorBidi"/>
              </w:rPr>
            </w:pPr>
          </w:p>
        </w:tc>
        <w:tc>
          <w:tcPr>
            <w:tcW w:w="1193" w:type="pct"/>
            <w:vAlign w:val="center"/>
          </w:tcPr>
          <w:p w14:paraId="61CE2409" w14:textId="77777777" w:rsidR="000A4EC5" w:rsidRPr="00305388" w:rsidRDefault="000A4EC5" w:rsidP="000A4EC5">
            <w:pPr>
              <w:spacing w:after="0" w:line="360" w:lineRule="auto"/>
              <w:contextualSpacing/>
              <w:jc w:val="center"/>
              <w:rPr>
                <w:rFonts w:asciiTheme="majorBidi" w:hAnsiTheme="majorBidi" w:cstheme="majorBidi"/>
                <w:bCs/>
              </w:rPr>
            </w:pPr>
          </w:p>
        </w:tc>
      </w:tr>
      <w:tr w:rsidR="000A4EC5" w:rsidRPr="00305388" w14:paraId="4F1C1FF4" w14:textId="77777777" w:rsidTr="005A1331">
        <w:trPr>
          <w:trHeight w:val="306"/>
        </w:trPr>
        <w:tc>
          <w:tcPr>
            <w:tcW w:w="513" w:type="pct"/>
            <w:vAlign w:val="center"/>
          </w:tcPr>
          <w:p w14:paraId="6697FC89" w14:textId="77777777" w:rsidR="000A4EC5" w:rsidRPr="00305388" w:rsidRDefault="000A4EC5" w:rsidP="000A4EC5">
            <w:pPr>
              <w:spacing w:after="0" w:line="360" w:lineRule="auto"/>
              <w:contextualSpacing/>
              <w:jc w:val="center"/>
              <w:rPr>
                <w:rFonts w:asciiTheme="majorBidi" w:hAnsiTheme="majorBidi" w:cstheme="majorBidi"/>
                <w:bCs/>
              </w:rPr>
            </w:pPr>
            <w:r w:rsidRPr="00305388">
              <w:rPr>
                <w:rFonts w:asciiTheme="majorBidi" w:hAnsiTheme="majorBidi" w:cstheme="majorBidi"/>
                <w:bCs/>
              </w:rPr>
              <w:t>Dst.</w:t>
            </w:r>
          </w:p>
        </w:tc>
        <w:tc>
          <w:tcPr>
            <w:tcW w:w="1034" w:type="pct"/>
            <w:vAlign w:val="center"/>
          </w:tcPr>
          <w:p w14:paraId="6FBFF553" w14:textId="77777777" w:rsidR="000A4EC5" w:rsidRPr="00305388" w:rsidRDefault="000A4EC5" w:rsidP="000A4EC5">
            <w:pPr>
              <w:spacing w:after="0" w:line="360" w:lineRule="auto"/>
              <w:contextualSpacing/>
              <w:rPr>
                <w:rFonts w:asciiTheme="majorBidi" w:hAnsiTheme="majorBidi" w:cstheme="majorBidi"/>
                <w:bCs/>
              </w:rPr>
            </w:pPr>
          </w:p>
        </w:tc>
        <w:tc>
          <w:tcPr>
            <w:tcW w:w="435" w:type="pct"/>
          </w:tcPr>
          <w:p w14:paraId="32335E06" w14:textId="77777777" w:rsidR="000A4EC5" w:rsidRPr="00305388" w:rsidRDefault="000A4EC5" w:rsidP="000A4EC5">
            <w:pPr>
              <w:spacing w:after="0" w:line="360" w:lineRule="auto"/>
              <w:contextualSpacing/>
              <w:jc w:val="center"/>
              <w:rPr>
                <w:rFonts w:asciiTheme="majorBidi" w:hAnsiTheme="majorBidi" w:cstheme="majorBidi"/>
                <w:bCs/>
              </w:rPr>
            </w:pPr>
          </w:p>
        </w:tc>
        <w:tc>
          <w:tcPr>
            <w:tcW w:w="1825" w:type="pct"/>
            <w:vAlign w:val="center"/>
          </w:tcPr>
          <w:p w14:paraId="77AAE32B" w14:textId="77777777" w:rsidR="000A4EC5" w:rsidRPr="00305388" w:rsidRDefault="000A4EC5" w:rsidP="000A4EC5">
            <w:pPr>
              <w:spacing w:after="0" w:line="360" w:lineRule="auto"/>
              <w:contextualSpacing/>
              <w:jc w:val="both"/>
              <w:rPr>
                <w:rFonts w:asciiTheme="majorBidi" w:hAnsiTheme="majorBidi" w:cstheme="majorBidi"/>
              </w:rPr>
            </w:pPr>
          </w:p>
        </w:tc>
        <w:tc>
          <w:tcPr>
            <w:tcW w:w="1193" w:type="pct"/>
            <w:vAlign w:val="center"/>
          </w:tcPr>
          <w:p w14:paraId="71D9E466" w14:textId="77777777" w:rsidR="000A4EC5" w:rsidRPr="00305388" w:rsidRDefault="000A4EC5" w:rsidP="000A4EC5">
            <w:pPr>
              <w:spacing w:after="0" w:line="360" w:lineRule="auto"/>
              <w:contextualSpacing/>
              <w:jc w:val="center"/>
              <w:rPr>
                <w:rFonts w:asciiTheme="majorBidi" w:hAnsiTheme="majorBidi" w:cstheme="majorBidi"/>
                <w:bCs/>
              </w:rPr>
            </w:pPr>
          </w:p>
        </w:tc>
      </w:tr>
    </w:tbl>
    <w:p w14:paraId="0502BA12" w14:textId="77777777" w:rsidR="000A4EC5" w:rsidRDefault="000A4EC5" w:rsidP="000A4EC5">
      <w:pPr>
        <w:jc w:val="both"/>
        <w:rPr>
          <w:rFonts w:asciiTheme="majorBidi" w:hAnsiTheme="majorBidi" w:cstheme="majorBidi"/>
          <w:lang w:val="id-ID"/>
        </w:rPr>
      </w:pPr>
    </w:p>
    <w:p w14:paraId="54A903A1" w14:textId="613C0492" w:rsidR="00FD0777" w:rsidRPr="00740D07" w:rsidRDefault="00FD0777" w:rsidP="005A1331">
      <w:pPr>
        <w:jc w:val="both"/>
        <w:rPr>
          <w:rFonts w:asciiTheme="majorBidi" w:hAnsiTheme="majorBidi" w:cstheme="majorBidi"/>
          <w:sz w:val="24"/>
          <w:szCs w:val="24"/>
          <w:lang w:val="id-ID"/>
        </w:rPr>
      </w:pPr>
      <w:r w:rsidRPr="00740D07">
        <w:rPr>
          <w:rFonts w:asciiTheme="majorBidi" w:hAnsiTheme="majorBidi" w:cstheme="majorBidi"/>
          <w:sz w:val="24"/>
          <w:szCs w:val="24"/>
          <w:lang w:val="id-ID"/>
        </w:rPr>
        <w:t>Yogyakarta, 15 Februari 202</w:t>
      </w:r>
      <w:r w:rsidR="005A1331">
        <w:rPr>
          <w:rFonts w:asciiTheme="majorBidi" w:hAnsiTheme="majorBidi" w:cstheme="majorBidi"/>
          <w:sz w:val="24"/>
          <w:szCs w:val="24"/>
          <w:lang w:val="id-ID"/>
        </w:rPr>
        <w:t>3</w:t>
      </w:r>
    </w:p>
    <w:p w14:paraId="72FD0F14" w14:textId="77777777" w:rsidR="00FD0777" w:rsidRPr="00740D07" w:rsidRDefault="00FD0777" w:rsidP="00FD0777">
      <w:pPr>
        <w:jc w:val="both"/>
        <w:rPr>
          <w:rFonts w:asciiTheme="majorBidi" w:hAnsiTheme="majorBidi" w:cstheme="majorBidi"/>
          <w:sz w:val="24"/>
          <w:szCs w:val="24"/>
          <w:lang w:val="id-ID"/>
        </w:rPr>
      </w:pPr>
      <w:r w:rsidRPr="00740D07">
        <w:rPr>
          <w:rFonts w:asciiTheme="majorBidi" w:hAnsiTheme="majorBidi" w:cstheme="majorBidi"/>
          <w:sz w:val="24"/>
          <w:szCs w:val="24"/>
          <w:lang w:val="id-ID"/>
        </w:rPr>
        <w:t>Mengetahui:</w:t>
      </w:r>
    </w:p>
    <w:tbl>
      <w:tblPr>
        <w:tblW w:w="0" w:type="auto"/>
        <w:tblLook w:val="04A0" w:firstRow="1" w:lastRow="0" w:firstColumn="1" w:lastColumn="0" w:noHBand="0" w:noVBand="1"/>
      </w:tblPr>
      <w:tblGrid>
        <w:gridCol w:w="5967"/>
        <w:gridCol w:w="3275"/>
      </w:tblGrid>
      <w:tr w:rsidR="00FD0777" w:rsidRPr="00740D07" w14:paraId="4EE87495" w14:textId="77777777" w:rsidTr="005A1331">
        <w:trPr>
          <w:trHeight w:val="2063"/>
        </w:trPr>
        <w:tc>
          <w:tcPr>
            <w:tcW w:w="5967" w:type="dxa"/>
          </w:tcPr>
          <w:p w14:paraId="71385911" w14:textId="77777777" w:rsidR="00FD0777" w:rsidRPr="00740D07" w:rsidRDefault="00FD0777" w:rsidP="005A1331">
            <w:pPr>
              <w:tabs>
                <w:tab w:val="left" w:pos="11349"/>
              </w:tabs>
              <w:jc w:val="both"/>
              <w:rPr>
                <w:rFonts w:asciiTheme="majorBidi" w:hAnsiTheme="majorBidi" w:cstheme="majorBidi"/>
                <w:sz w:val="24"/>
                <w:szCs w:val="24"/>
                <w:lang w:val="id-ID"/>
              </w:rPr>
            </w:pPr>
            <w:r w:rsidRPr="00740D07">
              <w:rPr>
                <w:rFonts w:asciiTheme="majorBidi" w:hAnsiTheme="majorBidi" w:cstheme="majorBidi"/>
                <w:sz w:val="24"/>
                <w:szCs w:val="24"/>
                <w:lang w:val="id-ID"/>
              </w:rPr>
              <w:t>Dosen Pengampu:</w:t>
            </w:r>
          </w:p>
          <w:p w14:paraId="19BDC31C" w14:textId="77777777" w:rsidR="00FD0777" w:rsidRPr="00740D07" w:rsidRDefault="00FD0777" w:rsidP="005A1331">
            <w:pPr>
              <w:tabs>
                <w:tab w:val="left" w:pos="11349"/>
              </w:tabs>
              <w:jc w:val="both"/>
              <w:rPr>
                <w:rFonts w:asciiTheme="majorBidi" w:hAnsiTheme="majorBidi" w:cstheme="majorBidi"/>
                <w:sz w:val="24"/>
                <w:szCs w:val="24"/>
                <w:lang w:val="id-ID"/>
              </w:rPr>
            </w:pPr>
          </w:p>
          <w:p w14:paraId="1FF2CC3C" w14:textId="77777777" w:rsidR="00FD0777" w:rsidRPr="00740D07" w:rsidRDefault="00FD0777" w:rsidP="005A1331">
            <w:pPr>
              <w:tabs>
                <w:tab w:val="left" w:pos="11349"/>
              </w:tabs>
              <w:jc w:val="both"/>
              <w:rPr>
                <w:rFonts w:asciiTheme="majorBidi" w:hAnsiTheme="majorBidi" w:cstheme="majorBidi"/>
                <w:b/>
                <w:bCs/>
                <w:sz w:val="24"/>
                <w:szCs w:val="24"/>
                <w:u w:val="single"/>
              </w:rPr>
            </w:pPr>
            <w:r w:rsidRPr="00305388">
              <w:rPr>
                <w:rFonts w:asciiTheme="majorBidi" w:hAnsiTheme="majorBidi" w:cstheme="majorBidi"/>
                <w:b/>
                <w:bCs/>
                <w:u w:val="single"/>
                <w:lang w:val="id-ID"/>
              </w:rPr>
              <w:t>M u ‘ i n a n, S.H.I., M.S.I.</w:t>
            </w:r>
            <w:r w:rsidRPr="00740D07">
              <w:rPr>
                <w:rFonts w:asciiTheme="majorBidi" w:hAnsiTheme="majorBidi" w:cstheme="majorBidi"/>
                <w:b/>
                <w:bCs/>
                <w:sz w:val="24"/>
                <w:szCs w:val="24"/>
                <w:u w:val="single"/>
                <w:lang w:val="id-ID"/>
              </w:rPr>
              <w:t xml:space="preserve">                                                                    </w:t>
            </w:r>
          </w:p>
        </w:tc>
        <w:tc>
          <w:tcPr>
            <w:tcW w:w="3275" w:type="dxa"/>
          </w:tcPr>
          <w:p w14:paraId="4091E314" w14:textId="77777777" w:rsidR="00FD0777" w:rsidRPr="00740D07" w:rsidRDefault="00FD0777" w:rsidP="005A1331">
            <w:pPr>
              <w:tabs>
                <w:tab w:val="left" w:pos="11349"/>
              </w:tabs>
              <w:jc w:val="both"/>
              <w:rPr>
                <w:rFonts w:asciiTheme="majorBidi" w:hAnsiTheme="majorBidi" w:cstheme="majorBidi"/>
                <w:sz w:val="24"/>
                <w:szCs w:val="24"/>
                <w:lang w:val="id-ID"/>
              </w:rPr>
            </w:pPr>
            <w:r w:rsidRPr="00740D07">
              <w:rPr>
                <w:rFonts w:asciiTheme="majorBidi" w:hAnsiTheme="majorBidi" w:cstheme="majorBidi"/>
                <w:sz w:val="24"/>
                <w:szCs w:val="24"/>
              </w:rPr>
              <w:t xml:space="preserve">Kaprodi </w:t>
            </w:r>
            <w:r w:rsidRPr="00740D07">
              <w:rPr>
                <w:rFonts w:asciiTheme="majorBidi" w:hAnsiTheme="majorBidi" w:cstheme="majorBidi"/>
                <w:sz w:val="24"/>
                <w:szCs w:val="24"/>
                <w:lang w:val="id-ID"/>
              </w:rPr>
              <w:t>Ekonomi Syariah:</w:t>
            </w:r>
          </w:p>
          <w:p w14:paraId="37C14278" w14:textId="77777777" w:rsidR="00FD0777" w:rsidRPr="00740D07" w:rsidRDefault="00FD0777" w:rsidP="005A1331">
            <w:pPr>
              <w:tabs>
                <w:tab w:val="left" w:pos="11349"/>
              </w:tabs>
              <w:jc w:val="both"/>
              <w:rPr>
                <w:rFonts w:asciiTheme="majorBidi" w:hAnsiTheme="majorBidi" w:cstheme="majorBidi"/>
                <w:sz w:val="24"/>
                <w:szCs w:val="24"/>
                <w:lang w:val="id-ID"/>
              </w:rPr>
            </w:pPr>
          </w:p>
          <w:p w14:paraId="0C1FC505" w14:textId="77777777" w:rsidR="00FD0777" w:rsidRPr="00740D07" w:rsidRDefault="00FD0777" w:rsidP="005A1331">
            <w:pPr>
              <w:tabs>
                <w:tab w:val="left" w:pos="11349"/>
              </w:tabs>
              <w:jc w:val="both"/>
              <w:rPr>
                <w:rFonts w:asciiTheme="majorBidi" w:hAnsiTheme="majorBidi" w:cstheme="majorBidi"/>
                <w:sz w:val="24"/>
                <w:szCs w:val="24"/>
              </w:rPr>
            </w:pPr>
            <w:r w:rsidRPr="00740D07">
              <w:rPr>
                <w:rFonts w:asciiTheme="majorBidi" w:hAnsiTheme="majorBidi" w:cstheme="majorBidi"/>
                <w:b/>
                <w:bCs/>
                <w:sz w:val="24"/>
                <w:szCs w:val="24"/>
                <w:u w:val="single"/>
                <w:lang w:val="id-ID"/>
              </w:rPr>
              <w:t>Al-Haq Kamal, S.E., MA.</w:t>
            </w:r>
          </w:p>
          <w:p w14:paraId="39D618F9" w14:textId="77777777" w:rsidR="00FD0777" w:rsidRPr="00740D07" w:rsidRDefault="00FD0777" w:rsidP="005A1331">
            <w:pPr>
              <w:tabs>
                <w:tab w:val="left" w:pos="11349"/>
              </w:tabs>
              <w:jc w:val="both"/>
              <w:rPr>
                <w:rFonts w:asciiTheme="majorBidi" w:hAnsiTheme="majorBidi" w:cstheme="majorBidi"/>
                <w:sz w:val="24"/>
                <w:szCs w:val="24"/>
                <w:lang w:val="id-ID"/>
              </w:rPr>
            </w:pPr>
          </w:p>
          <w:p w14:paraId="6588DF39" w14:textId="77777777" w:rsidR="00FD0777" w:rsidRPr="00740D07" w:rsidRDefault="00FD0777" w:rsidP="005A1331">
            <w:pPr>
              <w:tabs>
                <w:tab w:val="left" w:pos="11349"/>
              </w:tabs>
              <w:jc w:val="both"/>
              <w:rPr>
                <w:rFonts w:asciiTheme="majorBidi" w:hAnsiTheme="majorBidi" w:cstheme="majorBidi"/>
                <w:sz w:val="24"/>
                <w:szCs w:val="24"/>
                <w:lang w:val="id-ID"/>
              </w:rPr>
            </w:pPr>
          </w:p>
        </w:tc>
      </w:tr>
    </w:tbl>
    <w:p w14:paraId="46CD6107" w14:textId="77777777" w:rsidR="00FD0777" w:rsidRDefault="00FD0777" w:rsidP="000A4EC5">
      <w:pPr>
        <w:jc w:val="both"/>
        <w:rPr>
          <w:rFonts w:asciiTheme="majorBidi" w:hAnsiTheme="majorBidi" w:cstheme="majorBidi"/>
          <w:lang w:val="id-ID"/>
        </w:rPr>
      </w:pPr>
    </w:p>
    <w:p w14:paraId="50102EC5" w14:textId="77777777" w:rsidR="00FD0777" w:rsidRDefault="00FD0777" w:rsidP="000A4EC5">
      <w:pPr>
        <w:jc w:val="both"/>
        <w:rPr>
          <w:rFonts w:asciiTheme="majorBidi" w:hAnsiTheme="majorBidi" w:cstheme="majorBidi"/>
          <w:lang w:val="id-ID"/>
        </w:rPr>
      </w:pPr>
    </w:p>
    <w:p w14:paraId="17DF249E" w14:textId="77777777" w:rsidR="00FD0777" w:rsidRDefault="00FD0777" w:rsidP="000A4EC5">
      <w:pPr>
        <w:jc w:val="both"/>
        <w:rPr>
          <w:rFonts w:asciiTheme="majorBidi" w:hAnsiTheme="majorBidi" w:cstheme="majorBidi"/>
          <w:lang w:val="id-ID"/>
        </w:rPr>
      </w:pPr>
    </w:p>
    <w:p w14:paraId="668C8E33" w14:textId="77777777" w:rsidR="00FD0777" w:rsidRDefault="00FD0777" w:rsidP="000A4EC5">
      <w:pPr>
        <w:jc w:val="both"/>
        <w:rPr>
          <w:rFonts w:asciiTheme="majorBidi" w:hAnsiTheme="majorBidi" w:cstheme="majorBidi"/>
          <w:lang w:val="id-ID"/>
        </w:rPr>
      </w:pPr>
    </w:p>
    <w:p w14:paraId="39381B56" w14:textId="77777777" w:rsidR="00FD0777" w:rsidRDefault="00FD0777" w:rsidP="000A4EC5">
      <w:pPr>
        <w:jc w:val="both"/>
        <w:rPr>
          <w:rFonts w:asciiTheme="majorBidi" w:hAnsiTheme="majorBidi" w:cstheme="majorBidi"/>
          <w:lang w:val="id-ID"/>
        </w:rPr>
      </w:pPr>
    </w:p>
    <w:p w14:paraId="387D7FCB" w14:textId="77777777" w:rsidR="00FD0777" w:rsidRPr="00FD0777" w:rsidRDefault="00FD0777" w:rsidP="000A4EC5">
      <w:pPr>
        <w:jc w:val="both"/>
        <w:rPr>
          <w:rFonts w:asciiTheme="majorBidi" w:hAnsiTheme="majorBidi" w:cstheme="majorBidi"/>
          <w:lang w:val="id-ID"/>
        </w:rPr>
      </w:pPr>
    </w:p>
    <w:p w14:paraId="4123B511" w14:textId="744A58CA" w:rsidR="00831DB5" w:rsidRDefault="00831DB5" w:rsidP="000A4EC5">
      <w:pPr>
        <w:spacing w:after="0" w:line="360" w:lineRule="auto"/>
        <w:jc w:val="both"/>
        <w:rPr>
          <w:rFonts w:ascii="Trebuchet MS" w:hAnsi="Trebuchet MS"/>
        </w:rPr>
      </w:pPr>
    </w:p>
    <w:p w14:paraId="633D35A4" w14:textId="3E3FC2F3" w:rsidR="00961864" w:rsidRDefault="00961864" w:rsidP="000A4EC5">
      <w:pPr>
        <w:spacing w:after="0" w:line="360" w:lineRule="auto"/>
        <w:jc w:val="both"/>
        <w:rPr>
          <w:rFonts w:ascii="Trebuchet MS" w:hAnsi="Trebuchet MS"/>
        </w:rPr>
      </w:pPr>
    </w:p>
    <w:p w14:paraId="2F26AD1C" w14:textId="77777777" w:rsidR="00961864" w:rsidRDefault="00961864" w:rsidP="000A4EC5">
      <w:pPr>
        <w:spacing w:after="0" w:line="360" w:lineRule="auto"/>
        <w:jc w:val="both"/>
        <w:rPr>
          <w:rFonts w:ascii="Trebuchet MS" w:hAnsi="Trebuchet MS"/>
        </w:rPr>
      </w:pPr>
    </w:p>
    <w:p w14:paraId="11E614F6" w14:textId="77777777" w:rsidR="00831DB5" w:rsidRDefault="00831DB5" w:rsidP="000A4EC5">
      <w:pPr>
        <w:spacing w:after="0" w:line="360" w:lineRule="auto"/>
        <w:jc w:val="both"/>
        <w:rPr>
          <w:rFonts w:ascii="Trebuchet MS" w:hAnsi="Trebuchet MS"/>
        </w:rPr>
      </w:pPr>
    </w:p>
    <w:p w14:paraId="42BED54B" w14:textId="77777777" w:rsidR="00831DB5" w:rsidRDefault="00831DB5" w:rsidP="000A4EC5">
      <w:pPr>
        <w:spacing w:after="0" w:line="360" w:lineRule="auto"/>
        <w:jc w:val="both"/>
        <w:rPr>
          <w:rFonts w:ascii="Trebuchet MS" w:hAnsi="Trebuchet MS"/>
        </w:rPr>
      </w:pPr>
    </w:p>
    <w:p w14:paraId="2E09735E" w14:textId="77777777" w:rsidR="000A4EC5" w:rsidRPr="00C23C8E" w:rsidRDefault="000A4EC5" w:rsidP="00831DB5">
      <w:pPr>
        <w:spacing w:after="0" w:line="360" w:lineRule="auto"/>
        <w:jc w:val="both"/>
        <w:rPr>
          <w:rFonts w:asciiTheme="majorBidi" w:hAnsiTheme="majorBidi" w:cs="Times New Roman"/>
          <w:b/>
          <w:bCs/>
          <w:sz w:val="24"/>
          <w:szCs w:val="24"/>
        </w:rPr>
      </w:pPr>
      <w:r w:rsidRPr="00C23C8E">
        <w:rPr>
          <w:rFonts w:asciiTheme="majorBidi" w:hAnsiTheme="majorBidi" w:cs="Times New Roman"/>
          <w:b/>
          <w:bCs/>
          <w:sz w:val="24"/>
          <w:szCs w:val="24"/>
        </w:rPr>
        <w:lastRenderedPageBreak/>
        <w:t>REKAPITULASI KEGIATAN PRAKTIK LAPANGAN</w:t>
      </w:r>
    </w:p>
    <w:p w14:paraId="3B9B9DD0" w14:textId="77777777" w:rsidR="000A4EC5" w:rsidRPr="00C23C8E" w:rsidRDefault="000A4EC5" w:rsidP="00831DB5">
      <w:pPr>
        <w:spacing w:after="0" w:line="360" w:lineRule="auto"/>
        <w:jc w:val="both"/>
        <w:rPr>
          <w:rFonts w:asciiTheme="majorBidi" w:hAnsiTheme="majorBidi" w:cs="Times New Roman"/>
          <w:sz w:val="24"/>
          <w:szCs w:val="24"/>
        </w:rPr>
      </w:pPr>
      <w:r w:rsidRPr="00C23C8E">
        <w:rPr>
          <w:rFonts w:asciiTheme="majorBidi" w:hAnsiTheme="majorBidi" w:cs="Times New Roman"/>
          <w:sz w:val="24"/>
          <w:szCs w:val="24"/>
        </w:rPr>
        <w:t>Nama Kegiatan Praktik Lapangan</w:t>
      </w:r>
      <w:r w:rsidRPr="00C23C8E">
        <w:rPr>
          <w:rFonts w:asciiTheme="majorBidi" w:hAnsiTheme="majorBidi" w:cs="Times New Roman"/>
          <w:sz w:val="24"/>
          <w:szCs w:val="24"/>
        </w:rPr>
        <w:tab/>
        <w:t>:</w:t>
      </w:r>
    </w:p>
    <w:p w14:paraId="5C020509" w14:textId="77777777" w:rsidR="000A4EC5" w:rsidRPr="00C23C8E" w:rsidRDefault="000A4EC5" w:rsidP="000A4EC5">
      <w:pPr>
        <w:pStyle w:val="ListParagraph"/>
        <w:numPr>
          <w:ilvl w:val="1"/>
          <w:numId w:val="57"/>
        </w:numPr>
        <w:spacing w:after="0" w:line="360" w:lineRule="auto"/>
        <w:ind w:left="990" w:hanging="630"/>
        <w:jc w:val="both"/>
        <w:rPr>
          <w:rFonts w:asciiTheme="majorBidi" w:hAnsiTheme="majorBidi" w:cs="Times New Roman"/>
          <w:sz w:val="24"/>
          <w:szCs w:val="24"/>
        </w:rPr>
      </w:pPr>
      <w:r w:rsidRPr="00C23C8E">
        <w:rPr>
          <w:rFonts w:asciiTheme="majorBidi" w:hAnsiTheme="majorBidi" w:cs="Times New Roman"/>
          <w:sz w:val="24"/>
          <w:szCs w:val="24"/>
        </w:rPr>
        <w:t>Deskripsi kegiatan :</w:t>
      </w:r>
    </w:p>
    <w:tbl>
      <w:tblPr>
        <w:tblStyle w:val="TableGrid"/>
        <w:tblW w:w="0" w:type="auto"/>
        <w:tblInd w:w="990" w:type="dxa"/>
        <w:tblLook w:val="04A0" w:firstRow="1" w:lastRow="0" w:firstColumn="1" w:lastColumn="0" w:noHBand="0" w:noVBand="1"/>
      </w:tblPr>
      <w:tblGrid>
        <w:gridCol w:w="547"/>
        <w:gridCol w:w="1708"/>
        <w:gridCol w:w="1965"/>
        <w:gridCol w:w="1991"/>
        <w:gridCol w:w="2348"/>
      </w:tblGrid>
      <w:tr w:rsidR="000A4EC5" w:rsidRPr="00C23C8E" w14:paraId="4BD3195C" w14:textId="77777777" w:rsidTr="000A4EC5">
        <w:tc>
          <w:tcPr>
            <w:tcW w:w="558" w:type="dxa"/>
          </w:tcPr>
          <w:p w14:paraId="54880741" w14:textId="77777777" w:rsidR="000A4EC5" w:rsidRPr="00C23C8E" w:rsidRDefault="000A4EC5" w:rsidP="000A4EC5">
            <w:pPr>
              <w:spacing w:line="360" w:lineRule="auto"/>
              <w:jc w:val="center"/>
              <w:rPr>
                <w:rFonts w:asciiTheme="majorBidi" w:hAnsiTheme="majorBidi" w:cs="Times New Roman"/>
                <w:szCs w:val="24"/>
                <w:lang w:val="en-US"/>
              </w:rPr>
            </w:pPr>
            <w:r w:rsidRPr="00C23C8E">
              <w:rPr>
                <w:rFonts w:asciiTheme="majorBidi" w:hAnsiTheme="majorBidi" w:cs="Times New Roman"/>
                <w:szCs w:val="24"/>
                <w:lang w:val="en-US"/>
              </w:rPr>
              <w:t>No</w:t>
            </w:r>
          </w:p>
        </w:tc>
        <w:tc>
          <w:tcPr>
            <w:tcW w:w="1936" w:type="dxa"/>
          </w:tcPr>
          <w:p w14:paraId="018B326B" w14:textId="77777777" w:rsidR="000A4EC5" w:rsidRPr="00C23C8E" w:rsidRDefault="000A4EC5" w:rsidP="000A4EC5">
            <w:pPr>
              <w:spacing w:line="360" w:lineRule="auto"/>
              <w:jc w:val="center"/>
              <w:rPr>
                <w:rFonts w:asciiTheme="majorBidi" w:hAnsiTheme="majorBidi" w:cs="Times New Roman"/>
                <w:szCs w:val="24"/>
                <w:lang w:val="en-US"/>
              </w:rPr>
            </w:pPr>
            <w:r w:rsidRPr="00C23C8E">
              <w:rPr>
                <w:rFonts w:asciiTheme="majorBidi" w:hAnsiTheme="majorBidi" w:cs="Times New Roman"/>
                <w:szCs w:val="24"/>
                <w:lang w:val="en-US"/>
              </w:rPr>
              <w:t>Lokasi Praktik</w:t>
            </w:r>
          </w:p>
        </w:tc>
        <w:tc>
          <w:tcPr>
            <w:tcW w:w="2163" w:type="dxa"/>
          </w:tcPr>
          <w:p w14:paraId="5419D244" w14:textId="77777777" w:rsidR="000A4EC5" w:rsidRPr="00C23C8E" w:rsidRDefault="000A4EC5" w:rsidP="000A4EC5">
            <w:pPr>
              <w:spacing w:line="360" w:lineRule="auto"/>
              <w:jc w:val="center"/>
              <w:rPr>
                <w:rFonts w:asciiTheme="majorBidi" w:hAnsiTheme="majorBidi" w:cs="Times New Roman"/>
                <w:szCs w:val="24"/>
                <w:lang w:val="en-US"/>
              </w:rPr>
            </w:pPr>
            <w:r w:rsidRPr="00C23C8E">
              <w:rPr>
                <w:rFonts w:asciiTheme="majorBidi" w:hAnsiTheme="majorBidi" w:cs="Times New Roman"/>
                <w:szCs w:val="24"/>
                <w:lang w:val="en-US"/>
              </w:rPr>
              <w:t>Jumlah mahasiswa</w:t>
            </w:r>
          </w:p>
        </w:tc>
        <w:tc>
          <w:tcPr>
            <w:tcW w:w="2201" w:type="dxa"/>
          </w:tcPr>
          <w:p w14:paraId="7DA458A9" w14:textId="77777777" w:rsidR="000A4EC5" w:rsidRPr="00C23C8E" w:rsidRDefault="000A4EC5" w:rsidP="000A4EC5">
            <w:pPr>
              <w:spacing w:line="360" w:lineRule="auto"/>
              <w:jc w:val="center"/>
              <w:rPr>
                <w:rFonts w:asciiTheme="majorBidi" w:hAnsiTheme="majorBidi" w:cs="Times New Roman"/>
                <w:szCs w:val="24"/>
                <w:lang w:val="en-US"/>
              </w:rPr>
            </w:pPr>
            <w:r w:rsidRPr="00C23C8E">
              <w:rPr>
                <w:rFonts w:asciiTheme="majorBidi" w:hAnsiTheme="majorBidi" w:cs="Times New Roman"/>
                <w:szCs w:val="24"/>
                <w:lang w:val="en-US"/>
              </w:rPr>
              <w:t>Durasi (per kelompok)</w:t>
            </w:r>
          </w:p>
        </w:tc>
        <w:tc>
          <w:tcPr>
            <w:tcW w:w="2610" w:type="dxa"/>
          </w:tcPr>
          <w:p w14:paraId="24EA4E85" w14:textId="77777777" w:rsidR="000A4EC5" w:rsidRPr="00C23C8E" w:rsidRDefault="000A4EC5" w:rsidP="000A4EC5">
            <w:pPr>
              <w:spacing w:line="360" w:lineRule="auto"/>
              <w:jc w:val="center"/>
              <w:rPr>
                <w:rFonts w:asciiTheme="majorBidi" w:hAnsiTheme="majorBidi" w:cs="Times New Roman"/>
                <w:szCs w:val="24"/>
                <w:lang w:val="en-US"/>
              </w:rPr>
            </w:pPr>
            <w:r w:rsidRPr="00C23C8E">
              <w:rPr>
                <w:rFonts w:asciiTheme="majorBidi" w:hAnsiTheme="majorBidi" w:cs="Times New Roman"/>
                <w:szCs w:val="24"/>
                <w:lang w:val="en-US"/>
              </w:rPr>
              <w:t>Nama pembimbing (dosen)</w:t>
            </w:r>
          </w:p>
        </w:tc>
      </w:tr>
      <w:tr w:rsidR="000A4EC5" w:rsidRPr="00C23C8E" w14:paraId="531C2A5C" w14:textId="77777777" w:rsidTr="000A4EC5">
        <w:tc>
          <w:tcPr>
            <w:tcW w:w="558" w:type="dxa"/>
          </w:tcPr>
          <w:p w14:paraId="7C80BE7A" w14:textId="77777777" w:rsidR="000A4EC5" w:rsidRPr="00C23C8E" w:rsidRDefault="000A4EC5" w:rsidP="000A4EC5">
            <w:pPr>
              <w:spacing w:line="360" w:lineRule="auto"/>
              <w:rPr>
                <w:rFonts w:asciiTheme="majorBidi" w:hAnsiTheme="majorBidi" w:cs="Times New Roman"/>
                <w:szCs w:val="24"/>
                <w:lang w:val="en-US"/>
              </w:rPr>
            </w:pPr>
          </w:p>
        </w:tc>
        <w:tc>
          <w:tcPr>
            <w:tcW w:w="1936" w:type="dxa"/>
          </w:tcPr>
          <w:p w14:paraId="72184946" w14:textId="77777777" w:rsidR="000A4EC5" w:rsidRPr="00C23C8E" w:rsidRDefault="000A4EC5" w:rsidP="000A4EC5">
            <w:pPr>
              <w:spacing w:line="360" w:lineRule="auto"/>
              <w:rPr>
                <w:rFonts w:asciiTheme="majorBidi" w:hAnsiTheme="majorBidi" w:cs="Times New Roman"/>
                <w:szCs w:val="24"/>
                <w:lang w:val="en-US"/>
              </w:rPr>
            </w:pPr>
          </w:p>
        </w:tc>
        <w:tc>
          <w:tcPr>
            <w:tcW w:w="2163" w:type="dxa"/>
          </w:tcPr>
          <w:p w14:paraId="28C0057B" w14:textId="77777777" w:rsidR="000A4EC5" w:rsidRPr="00C23C8E" w:rsidRDefault="000A4EC5" w:rsidP="000A4EC5">
            <w:pPr>
              <w:spacing w:line="360" w:lineRule="auto"/>
              <w:rPr>
                <w:rFonts w:asciiTheme="majorBidi" w:hAnsiTheme="majorBidi" w:cs="Times New Roman"/>
                <w:szCs w:val="24"/>
                <w:lang w:val="en-US"/>
              </w:rPr>
            </w:pPr>
          </w:p>
        </w:tc>
        <w:tc>
          <w:tcPr>
            <w:tcW w:w="2201" w:type="dxa"/>
          </w:tcPr>
          <w:p w14:paraId="699F0DAF" w14:textId="77777777" w:rsidR="000A4EC5" w:rsidRPr="00C23C8E" w:rsidRDefault="000A4EC5" w:rsidP="000A4EC5">
            <w:pPr>
              <w:spacing w:line="360" w:lineRule="auto"/>
              <w:rPr>
                <w:rFonts w:asciiTheme="majorBidi" w:hAnsiTheme="majorBidi" w:cs="Times New Roman"/>
                <w:szCs w:val="24"/>
                <w:lang w:val="en-US"/>
              </w:rPr>
            </w:pPr>
          </w:p>
        </w:tc>
        <w:tc>
          <w:tcPr>
            <w:tcW w:w="2610" w:type="dxa"/>
          </w:tcPr>
          <w:p w14:paraId="15DCCFCA" w14:textId="77777777" w:rsidR="000A4EC5" w:rsidRPr="00C23C8E" w:rsidRDefault="000A4EC5" w:rsidP="000A4EC5">
            <w:pPr>
              <w:spacing w:line="360" w:lineRule="auto"/>
              <w:rPr>
                <w:rFonts w:asciiTheme="majorBidi" w:hAnsiTheme="majorBidi" w:cs="Times New Roman"/>
                <w:szCs w:val="24"/>
                <w:lang w:val="en-US"/>
              </w:rPr>
            </w:pPr>
          </w:p>
        </w:tc>
      </w:tr>
      <w:tr w:rsidR="000A4EC5" w:rsidRPr="00C23C8E" w14:paraId="2C2F5DD8" w14:textId="77777777" w:rsidTr="000A4EC5">
        <w:tc>
          <w:tcPr>
            <w:tcW w:w="558" w:type="dxa"/>
          </w:tcPr>
          <w:p w14:paraId="7A91EB2D" w14:textId="77777777" w:rsidR="000A4EC5" w:rsidRPr="00C23C8E" w:rsidRDefault="000A4EC5" w:rsidP="000A4EC5">
            <w:pPr>
              <w:spacing w:line="360" w:lineRule="auto"/>
              <w:rPr>
                <w:rFonts w:asciiTheme="majorBidi" w:hAnsiTheme="majorBidi" w:cs="Times New Roman"/>
                <w:szCs w:val="24"/>
                <w:lang w:val="en-US"/>
              </w:rPr>
            </w:pPr>
          </w:p>
        </w:tc>
        <w:tc>
          <w:tcPr>
            <w:tcW w:w="1936" w:type="dxa"/>
          </w:tcPr>
          <w:p w14:paraId="4AF822CB" w14:textId="77777777" w:rsidR="000A4EC5" w:rsidRPr="00C23C8E" w:rsidRDefault="000A4EC5" w:rsidP="000A4EC5">
            <w:pPr>
              <w:spacing w:line="360" w:lineRule="auto"/>
              <w:rPr>
                <w:rFonts w:asciiTheme="majorBidi" w:hAnsiTheme="majorBidi" w:cs="Times New Roman"/>
                <w:szCs w:val="24"/>
                <w:lang w:val="en-US"/>
              </w:rPr>
            </w:pPr>
          </w:p>
        </w:tc>
        <w:tc>
          <w:tcPr>
            <w:tcW w:w="2163" w:type="dxa"/>
          </w:tcPr>
          <w:p w14:paraId="2C5BB2EB" w14:textId="77777777" w:rsidR="000A4EC5" w:rsidRPr="00C23C8E" w:rsidRDefault="000A4EC5" w:rsidP="000A4EC5">
            <w:pPr>
              <w:spacing w:line="360" w:lineRule="auto"/>
              <w:rPr>
                <w:rFonts w:asciiTheme="majorBidi" w:hAnsiTheme="majorBidi" w:cs="Times New Roman"/>
                <w:szCs w:val="24"/>
                <w:lang w:val="en-US"/>
              </w:rPr>
            </w:pPr>
          </w:p>
        </w:tc>
        <w:tc>
          <w:tcPr>
            <w:tcW w:w="2201" w:type="dxa"/>
          </w:tcPr>
          <w:p w14:paraId="54EBADCC" w14:textId="77777777" w:rsidR="000A4EC5" w:rsidRPr="00C23C8E" w:rsidRDefault="000A4EC5" w:rsidP="000A4EC5">
            <w:pPr>
              <w:spacing w:line="360" w:lineRule="auto"/>
              <w:rPr>
                <w:rFonts w:asciiTheme="majorBidi" w:hAnsiTheme="majorBidi" w:cs="Times New Roman"/>
                <w:szCs w:val="24"/>
                <w:lang w:val="en-US"/>
              </w:rPr>
            </w:pPr>
          </w:p>
        </w:tc>
        <w:tc>
          <w:tcPr>
            <w:tcW w:w="2610" w:type="dxa"/>
          </w:tcPr>
          <w:p w14:paraId="70774F70" w14:textId="77777777" w:rsidR="000A4EC5" w:rsidRPr="00C23C8E" w:rsidRDefault="000A4EC5" w:rsidP="000A4EC5">
            <w:pPr>
              <w:spacing w:line="360" w:lineRule="auto"/>
              <w:rPr>
                <w:rFonts w:asciiTheme="majorBidi" w:hAnsiTheme="majorBidi" w:cs="Times New Roman"/>
                <w:szCs w:val="24"/>
                <w:lang w:val="en-US"/>
              </w:rPr>
            </w:pPr>
          </w:p>
        </w:tc>
      </w:tr>
    </w:tbl>
    <w:p w14:paraId="302FFF83" w14:textId="77777777" w:rsidR="000A4EC5" w:rsidRPr="00C23C8E" w:rsidRDefault="000A4EC5" w:rsidP="000A4EC5">
      <w:pPr>
        <w:pStyle w:val="ListParagraph"/>
        <w:numPr>
          <w:ilvl w:val="1"/>
          <w:numId w:val="57"/>
        </w:numPr>
        <w:spacing w:before="240" w:after="0" w:line="360" w:lineRule="auto"/>
        <w:ind w:left="990" w:hanging="630"/>
        <w:jc w:val="both"/>
        <w:rPr>
          <w:rFonts w:asciiTheme="majorBidi" w:hAnsiTheme="majorBidi" w:cs="Times New Roman"/>
          <w:sz w:val="24"/>
          <w:szCs w:val="24"/>
        </w:rPr>
      </w:pPr>
      <w:r w:rsidRPr="00C23C8E">
        <w:rPr>
          <w:rFonts w:asciiTheme="majorBidi" w:hAnsiTheme="majorBidi" w:cs="Times New Roman"/>
          <w:sz w:val="24"/>
          <w:szCs w:val="24"/>
        </w:rPr>
        <w:t>Alur Pelaksanaan Praktik (kegiatan yang memerlukan pembiayaan)</w:t>
      </w:r>
    </w:p>
    <w:tbl>
      <w:tblPr>
        <w:tblStyle w:val="TableGrid"/>
        <w:tblW w:w="0" w:type="auto"/>
        <w:tblInd w:w="990" w:type="dxa"/>
        <w:tblLook w:val="04A0" w:firstRow="1" w:lastRow="0" w:firstColumn="1" w:lastColumn="0" w:noHBand="0" w:noVBand="1"/>
      </w:tblPr>
      <w:tblGrid>
        <w:gridCol w:w="552"/>
        <w:gridCol w:w="3731"/>
        <w:gridCol w:w="4276"/>
      </w:tblGrid>
      <w:tr w:rsidR="000A4EC5" w:rsidRPr="00C23C8E" w14:paraId="6257F856" w14:textId="77777777" w:rsidTr="000A4EC5">
        <w:tc>
          <w:tcPr>
            <w:tcW w:w="558" w:type="dxa"/>
          </w:tcPr>
          <w:p w14:paraId="3C6A087A" w14:textId="77777777" w:rsidR="000A4EC5" w:rsidRPr="00C23C8E" w:rsidRDefault="000A4EC5" w:rsidP="000A4EC5">
            <w:pPr>
              <w:spacing w:line="360" w:lineRule="auto"/>
              <w:jc w:val="center"/>
              <w:rPr>
                <w:rFonts w:asciiTheme="majorBidi" w:hAnsiTheme="majorBidi" w:cs="Times New Roman"/>
                <w:szCs w:val="24"/>
                <w:lang w:val="en-US"/>
              </w:rPr>
            </w:pPr>
            <w:r w:rsidRPr="00C23C8E">
              <w:rPr>
                <w:rFonts w:asciiTheme="majorBidi" w:hAnsiTheme="majorBidi" w:cs="Times New Roman"/>
                <w:szCs w:val="24"/>
                <w:lang w:val="en-US"/>
              </w:rPr>
              <w:t>No</w:t>
            </w:r>
          </w:p>
        </w:tc>
        <w:tc>
          <w:tcPr>
            <w:tcW w:w="4140" w:type="dxa"/>
          </w:tcPr>
          <w:p w14:paraId="4AD3F986" w14:textId="77777777" w:rsidR="000A4EC5" w:rsidRPr="00C23C8E" w:rsidRDefault="000A4EC5" w:rsidP="000A4EC5">
            <w:pPr>
              <w:spacing w:line="360" w:lineRule="auto"/>
              <w:jc w:val="center"/>
              <w:rPr>
                <w:rFonts w:asciiTheme="majorBidi" w:hAnsiTheme="majorBidi" w:cs="Times New Roman"/>
                <w:szCs w:val="24"/>
                <w:lang w:val="en-US"/>
              </w:rPr>
            </w:pPr>
            <w:r w:rsidRPr="00C23C8E">
              <w:rPr>
                <w:rFonts w:asciiTheme="majorBidi" w:hAnsiTheme="majorBidi" w:cs="Times New Roman"/>
                <w:szCs w:val="24"/>
                <w:lang w:val="en-US"/>
              </w:rPr>
              <w:t>Tahapan</w:t>
            </w:r>
          </w:p>
        </w:tc>
        <w:tc>
          <w:tcPr>
            <w:tcW w:w="4770" w:type="dxa"/>
          </w:tcPr>
          <w:p w14:paraId="41187547" w14:textId="77777777" w:rsidR="000A4EC5" w:rsidRPr="00C23C8E" w:rsidRDefault="000A4EC5" w:rsidP="000A4EC5">
            <w:pPr>
              <w:spacing w:line="360" w:lineRule="auto"/>
              <w:jc w:val="center"/>
              <w:rPr>
                <w:rFonts w:asciiTheme="majorBidi" w:hAnsiTheme="majorBidi" w:cs="Times New Roman"/>
                <w:szCs w:val="24"/>
                <w:lang w:val="en-US"/>
              </w:rPr>
            </w:pPr>
            <w:r w:rsidRPr="00C23C8E">
              <w:rPr>
                <w:rFonts w:asciiTheme="majorBidi" w:hAnsiTheme="majorBidi" w:cs="Times New Roman"/>
                <w:szCs w:val="24"/>
                <w:lang w:val="en-US"/>
              </w:rPr>
              <w:t>Rincian kegiatan</w:t>
            </w:r>
          </w:p>
        </w:tc>
      </w:tr>
      <w:tr w:rsidR="000A4EC5" w:rsidRPr="00C23C8E" w14:paraId="7A17B3F5" w14:textId="77777777" w:rsidTr="000A4EC5">
        <w:tc>
          <w:tcPr>
            <w:tcW w:w="558" w:type="dxa"/>
          </w:tcPr>
          <w:p w14:paraId="63DEE963" w14:textId="77777777" w:rsidR="000A4EC5" w:rsidRPr="00C23C8E" w:rsidRDefault="000A4EC5" w:rsidP="000A4EC5">
            <w:pPr>
              <w:spacing w:line="360" w:lineRule="auto"/>
              <w:jc w:val="center"/>
              <w:rPr>
                <w:rFonts w:asciiTheme="majorBidi" w:hAnsiTheme="majorBidi" w:cs="Times New Roman"/>
                <w:szCs w:val="24"/>
                <w:lang w:val="en-US"/>
              </w:rPr>
            </w:pPr>
          </w:p>
        </w:tc>
        <w:tc>
          <w:tcPr>
            <w:tcW w:w="4140" w:type="dxa"/>
          </w:tcPr>
          <w:p w14:paraId="79AC5540" w14:textId="77777777" w:rsidR="000A4EC5" w:rsidRPr="00C23C8E" w:rsidRDefault="000A4EC5" w:rsidP="000A4EC5">
            <w:pPr>
              <w:spacing w:line="360" w:lineRule="auto"/>
              <w:jc w:val="center"/>
              <w:rPr>
                <w:rFonts w:asciiTheme="majorBidi" w:hAnsiTheme="majorBidi" w:cs="Times New Roman"/>
                <w:szCs w:val="24"/>
                <w:lang w:val="en-US"/>
              </w:rPr>
            </w:pPr>
          </w:p>
        </w:tc>
        <w:tc>
          <w:tcPr>
            <w:tcW w:w="4770" w:type="dxa"/>
          </w:tcPr>
          <w:p w14:paraId="634F73BB" w14:textId="77777777" w:rsidR="000A4EC5" w:rsidRPr="00C23C8E" w:rsidRDefault="000A4EC5" w:rsidP="000A4EC5">
            <w:pPr>
              <w:spacing w:line="360" w:lineRule="auto"/>
              <w:jc w:val="center"/>
              <w:rPr>
                <w:rFonts w:asciiTheme="majorBidi" w:hAnsiTheme="majorBidi" w:cs="Times New Roman"/>
                <w:szCs w:val="24"/>
                <w:lang w:val="en-US"/>
              </w:rPr>
            </w:pPr>
          </w:p>
        </w:tc>
      </w:tr>
    </w:tbl>
    <w:p w14:paraId="7A5FB4D6" w14:textId="77777777" w:rsidR="000A4EC5" w:rsidRPr="00C23C8E" w:rsidRDefault="000A4EC5" w:rsidP="00831DB5">
      <w:pPr>
        <w:pStyle w:val="ListParagraph"/>
        <w:spacing w:before="240" w:after="0" w:line="360" w:lineRule="auto"/>
        <w:ind w:left="990"/>
        <w:jc w:val="both"/>
        <w:rPr>
          <w:rFonts w:ascii="Trebuchet MS" w:hAnsi="Trebuchet MS"/>
          <w:lang w:val="id-ID"/>
        </w:rPr>
      </w:pPr>
      <w:ins w:id="95" w:author="wahyu" w:date="2017-12-25T10:34:00Z">
        <w:r w:rsidRPr="00C23C8E">
          <w:rPr>
            <w:rFonts w:asciiTheme="majorBidi" w:hAnsiTheme="majorBidi" w:cs="Times New Roman"/>
            <w:sz w:val="24"/>
            <w:szCs w:val="24"/>
          </w:rPr>
          <w:t>REKAPITULASI PELAKSANAAN PEMBELAJARAN (Val</w:t>
        </w:r>
      </w:ins>
      <w:r w:rsidR="003D3BEA">
        <w:rPr>
          <w:rFonts w:asciiTheme="majorBidi" w:hAnsiTheme="majorBidi" w:cs="Times New Roman"/>
          <w:sz w:val="24"/>
          <w:szCs w:val="24"/>
          <w:lang w:val="id-ID"/>
        </w:rPr>
        <w:t>i</w:t>
      </w:r>
      <w:ins w:id="96" w:author="wahyu" w:date="2017-12-25T10:34:00Z">
        <w:r w:rsidRPr="00C23C8E">
          <w:rPr>
            <w:rFonts w:asciiTheme="majorBidi" w:hAnsiTheme="majorBidi" w:cs="Times New Roman"/>
            <w:sz w:val="24"/>
            <w:szCs w:val="24"/>
          </w:rPr>
          <w:t>dasi RP</w:t>
        </w:r>
      </w:ins>
      <w:r w:rsidR="00C23C8E">
        <w:rPr>
          <w:rFonts w:asciiTheme="majorBidi" w:hAnsiTheme="majorBidi" w:cs="Times New Roman"/>
          <w:sz w:val="24"/>
          <w:szCs w:val="24"/>
          <w:lang w:val="id-ID"/>
        </w:rPr>
        <w:t>S)</w:t>
      </w:r>
    </w:p>
    <w:p w14:paraId="44A9793E" w14:textId="77777777" w:rsidR="00831DB5" w:rsidRDefault="00831DB5" w:rsidP="00831DB5">
      <w:pPr>
        <w:pStyle w:val="ListParagraph"/>
        <w:spacing w:before="240" w:after="0" w:line="360" w:lineRule="auto"/>
        <w:ind w:left="990"/>
        <w:jc w:val="both"/>
        <w:rPr>
          <w:ins w:id="97" w:author="Abdul Salam" w:date="2018-01-10T14:59:00Z"/>
        </w:rPr>
      </w:pPr>
    </w:p>
    <w:p w14:paraId="349D10F9" w14:textId="77777777" w:rsidR="00B33D00" w:rsidRDefault="00B33D00" w:rsidP="00831DB5">
      <w:pPr>
        <w:pStyle w:val="ListParagraph"/>
        <w:spacing w:before="240" w:after="0" w:line="360" w:lineRule="auto"/>
        <w:ind w:left="990"/>
        <w:jc w:val="both"/>
        <w:rPr>
          <w:ins w:id="98" w:author="Abdul Salam" w:date="2018-01-10T14:59:00Z"/>
        </w:rPr>
      </w:pPr>
    </w:p>
    <w:p w14:paraId="08A0E4F2" w14:textId="77777777" w:rsidR="00B33D00" w:rsidRDefault="00B33D00" w:rsidP="00831DB5">
      <w:pPr>
        <w:pStyle w:val="ListParagraph"/>
        <w:spacing w:before="240" w:after="0" w:line="360" w:lineRule="auto"/>
        <w:ind w:left="990"/>
        <w:jc w:val="both"/>
        <w:rPr>
          <w:ins w:id="99" w:author="Abdul Salam" w:date="2018-01-10T14:59:00Z"/>
        </w:rPr>
      </w:pPr>
    </w:p>
    <w:p w14:paraId="1F7BCC24" w14:textId="77777777" w:rsidR="00B33D00" w:rsidRDefault="00B33D00" w:rsidP="00831DB5">
      <w:pPr>
        <w:pStyle w:val="ListParagraph"/>
        <w:spacing w:before="240" w:after="0" w:line="360" w:lineRule="auto"/>
        <w:ind w:left="990"/>
        <w:jc w:val="both"/>
        <w:rPr>
          <w:ins w:id="100" w:author="Abdul Salam" w:date="2018-01-10T14:59:00Z"/>
        </w:rPr>
      </w:pPr>
    </w:p>
    <w:p w14:paraId="6B534BB4" w14:textId="77777777" w:rsidR="00B33D00" w:rsidRDefault="00B33D00" w:rsidP="00831DB5">
      <w:pPr>
        <w:pStyle w:val="ListParagraph"/>
        <w:spacing w:before="240" w:after="0" w:line="360" w:lineRule="auto"/>
        <w:ind w:left="990"/>
        <w:jc w:val="both"/>
        <w:rPr>
          <w:ins w:id="101" w:author="Abdul Salam" w:date="2018-01-10T14:59:00Z"/>
        </w:rPr>
      </w:pPr>
    </w:p>
    <w:p w14:paraId="758C354B" w14:textId="77777777" w:rsidR="00B33D00" w:rsidRDefault="00B33D00" w:rsidP="00831DB5">
      <w:pPr>
        <w:pStyle w:val="ListParagraph"/>
        <w:spacing w:before="240" w:after="0" w:line="360" w:lineRule="auto"/>
        <w:ind w:left="990"/>
        <w:jc w:val="both"/>
        <w:rPr>
          <w:ins w:id="102" w:author="Abdul Salam" w:date="2018-01-10T14:59:00Z"/>
        </w:rPr>
      </w:pPr>
    </w:p>
    <w:p w14:paraId="1EE576A9" w14:textId="77777777" w:rsidR="00B33D00" w:rsidRDefault="00B33D00" w:rsidP="00831DB5">
      <w:pPr>
        <w:pStyle w:val="ListParagraph"/>
        <w:spacing w:before="240" w:after="0" w:line="360" w:lineRule="auto"/>
        <w:ind w:left="990"/>
        <w:jc w:val="both"/>
        <w:rPr>
          <w:ins w:id="103" w:author="Abdul Salam" w:date="2018-01-10T14:59:00Z"/>
        </w:rPr>
      </w:pPr>
    </w:p>
    <w:p w14:paraId="6405E0F9" w14:textId="77777777" w:rsidR="00B33D00" w:rsidRDefault="00B33D00" w:rsidP="00831DB5">
      <w:pPr>
        <w:pStyle w:val="ListParagraph"/>
        <w:spacing w:before="240" w:after="0" w:line="360" w:lineRule="auto"/>
        <w:ind w:left="990"/>
        <w:jc w:val="both"/>
        <w:rPr>
          <w:ins w:id="104" w:author="Abdul Salam" w:date="2018-01-10T14:59:00Z"/>
        </w:rPr>
      </w:pPr>
    </w:p>
    <w:p w14:paraId="50949768" w14:textId="77777777" w:rsidR="00B33D00" w:rsidRDefault="00B33D00" w:rsidP="00831DB5">
      <w:pPr>
        <w:pStyle w:val="ListParagraph"/>
        <w:spacing w:before="240" w:after="0" w:line="360" w:lineRule="auto"/>
        <w:ind w:left="990"/>
        <w:jc w:val="both"/>
        <w:rPr>
          <w:ins w:id="105" w:author="Abdul Salam" w:date="2018-01-10T14:59:00Z"/>
        </w:rPr>
      </w:pPr>
    </w:p>
    <w:p w14:paraId="6F8160A6" w14:textId="77777777" w:rsidR="00B33D00" w:rsidRDefault="00B33D00" w:rsidP="00831DB5">
      <w:pPr>
        <w:pStyle w:val="ListParagraph"/>
        <w:spacing w:before="240" w:after="0" w:line="360" w:lineRule="auto"/>
        <w:ind w:left="990"/>
        <w:jc w:val="both"/>
        <w:rPr>
          <w:ins w:id="106" w:author="Abdul Salam" w:date="2018-01-10T14:59:00Z"/>
        </w:rPr>
      </w:pPr>
    </w:p>
    <w:p w14:paraId="5165A169" w14:textId="77777777" w:rsidR="00B33D00" w:rsidRDefault="00B33D00" w:rsidP="00831DB5">
      <w:pPr>
        <w:pStyle w:val="ListParagraph"/>
        <w:spacing w:before="240" w:after="0" w:line="360" w:lineRule="auto"/>
        <w:ind w:left="990"/>
        <w:jc w:val="both"/>
        <w:rPr>
          <w:ins w:id="107" w:author="Abdul Salam" w:date="2018-01-10T14:59:00Z"/>
        </w:rPr>
      </w:pPr>
    </w:p>
    <w:p w14:paraId="42EE2292" w14:textId="77777777" w:rsidR="00B33D00" w:rsidRDefault="00B33D00" w:rsidP="00831DB5">
      <w:pPr>
        <w:pStyle w:val="ListParagraph"/>
        <w:spacing w:before="240" w:after="0" w:line="360" w:lineRule="auto"/>
        <w:ind w:left="990"/>
        <w:jc w:val="both"/>
        <w:rPr>
          <w:ins w:id="108" w:author="Abdul Salam" w:date="2018-01-10T14:59:00Z"/>
        </w:rPr>
      </w:pPr>
    </w:p>
    <w:p w14:paraId="44B10452" w14:textId="77777777" w:rsidR="00B33D00" w:rsidRDefault="00B33D00" w:rsidP="00831DB5">
      <w:pPr>
        <w:pStyle w:val="ListParagraph"/>
        <w:spacing w:before="240" w:after="0" w:line="360" w:lineRule="auto"/>
        <w:ind w:left="990"/>
        <w:jc w:val="both"/>
        <w:rPr>
          <w:ins w:id="109" w:author="Abdul Salam" w:date="2018-01-10T14:59:00Z"/>
        </w:rPr>
      </w:pPr>
    </w:p>
    <w:p w14:paraId="55FF89FD" w14:textId="77777777" w:rsidR="00B33D00" w:rsidRDefault="00B33D00" w:rsidP="00831DB5">
      <w:pPr>
        <w:pStyle w:val="ListParagraph"/>
        <w:spacing w:before="240" w:after="0" w:line="360" w:lineRule="auto"/>
        <w:ind w:left="990"/>
        <w:jc w:val="both"/>
        <w:rPr>
          <w:ins w:id="110" w:author="Abdul Salam" w:date="2018-01-10T14:59:00Z"/>
        </w:rPr>
      </w:pPr>
    </w:p>
    <w:p w14:paraId="475DA4B3" w14:textId="77777777" w:rsidR="00B33D00" w:rsidRDefault="00B33D00" w:rsidP="00831DB5">
      <w:pPr>
        <w:pStyle w:val="ListParagraph"/>
        <w:spacing w:before="240" w:after="0" w:line="360" w:lineRule="auto"/>
        <w:ind w:left="990"/>
        <w:jc w:val="both"/>
        <w:rPr>
          <w:ins w:id="111" w:author="Abdul Salam" w:date="2018-01-10T14:59:00Z"/>
        </w:rPr>
      </w:pPr>
    </w:p>
    <w:p w14:paraId="6E842F2E" w14:textId="77777777" w:rsidR="00B33D00" w:rsidRDefault="00B33D00" w:rsidP="00831DB5">
      <w:pPr>
        <w:pStyle w:val="ListParagraph"/>
        <w:spacing w:before="240" w:after="0" w:line="360" w:lineRule="auto"/>
        <w:ind w:left="990"/>
        <w:jc w:val="both"/>
        <w:rPr>
          <w:ins w:id="112" w:author="Abdul Salam" w:date="2018-01-10T14:59:00Z"/>
        </w:rPr>
      </w:pPr>
    </w:p>
    <w:p w14:paraId="6012F4D7" w14:textId="77777777" w:rsidR="00B33D00" w:rsidRDefault="00B33D00" w:rsidP="00831DB5">
      <w:pPr>
        <w:pStyle w:val="ListParagraph"/>
        <w:spacing w:before="240" w:after="0" w:line="360" w:lineRule="auto"/>
        <w:ind w:left="990"/>
        <w:jc w:val="both"/>
        <w:rPr>
          <w:ins w:id="113" w:author="Abdul Salam" w:date="2018-01-10T14:59:00Z"/>
        </w:rPr>
      </w:pPr>
    </w:p>
    <w:p w14:paraId="5247C322" w14:textId="77777777" w:rsidR="00B33D00" w:rsidRDefault="00B33D00" w:rsidP="00831DB5">
      <w:pPr>
        <w:pStyle w:val="ListParagraph"/>
        <w:spacing w:before="240" w:after="0" w:line="360" w:lineRule="auto"/>
        <w:ind w:left="990"/>
        <w:jc w:val="both"/>
        <w:rPr>
          <w:ins w:id="114" w:author="Abdul Salam" w:date="2018-01-10T14:59:00Z"/>
        </w:rPr>
      </w:pPr>
    </w:p>
    <w:p w14:paraId="2615BFD4" w14:textId="77777777" w:rsidR="00B33D00" w:rsidRDefault="00B33D00" w:rsidP="00831DB5">
      <w:pPr>
        <w:pStyle w:val="ListParagraph"/>
        <w:spacing w:before="240" w:after="0" w:line="360" w:lineRule="auto"/>
        <w:ind w:left="990"/>
        <w:jc w:val="both"/>
        <w:rPr>
          <w:ins w:id="115" w:author="Abdul Salam" w:date="2018-01-10T14:59:00Z"/>
        </w:rPr>
      </w:pPr>
    </w:p>
    <w:p w14:paraId="2B6CDEA4" w14:textId="77777777" w:rsidR="00B33D00" w:rsidRDefault="00B33D00" w:rsidP="00831DB5">
      <w:pPr>
        <w:pStyle w:val="ListParagraph"/>
        <w:spacing w:before="240" w:after="0" w:line="360" w:lineRule="auto"/>
        <w:ind w:left="990"/>
        <w:jc w:val="both"/>
        <w:rPr>
          <w:ins w:id="116" w:author="Abdul Salam" w:date="2018-01-10T14:59:00Z"/>
        </w:rPr>
      </w:pPr>
    </w:p>
    <w:p w14:paraId="0AA5FD04" w14:textId="77777777" w:rsidR="00B33D00" w:rsidRDefault="00B33D00" w:rsidP="00831DB5">
      <w:pPr>
        <w:pStyle w:val="ListParagraph"/>
        <w:spacing w:before="240" w:after="0" w:line="360" w:lineRule="auto"/>
        <w:ind w:left="990"/>
        <w:jc w:val="both"/>
        <w:rPr>
          <w:ins w:id="117" w:author="Abdul Salam" w:date="2018-01-10T14:59:00Z"/>
        </w:rPr>
      </w:pPr>
    </w:p>
    <w:p w14:paraId="1CE84837" w14:textId="77777777" w:rsidR="00B33D00" w:rsidRDefault="00B33D00" w:rsidP="00831DB5">
      <w:pPr>
        <w:pStyle w:val="ListParagraph"/>
        <w:spacing w:before="240" w:after="0" w:line="360" w:lineRule="auto"/>
        <w:ind w:left="990"/>
        <w:jc w:val="both"/>
        <w:rPr>
          <w:ins w:id="118" w:author="Abdul Salam" w:date="2018-01-10T14:59:00Z"/>
        </w:rPr>
      </w:pPr>
    </w:p>
    <w:p w14:paraId="16271D95" w14:textId="77777777" w:rsidR="008A48FE" w:rsidRDefault="008A48FE" w:rsidP="000A4EC5">
      <w:pPr>
        <w:pStyle w:val="NoSpacing"/>
        <w:spacing w:line="360" w:lineRule="auto"/>
        <w:jc w:val="both"/>
        <w:rPr>
          <w:rFonts w:ascii="Trebuchet MS" w:hAnsi="Trebuchet MS"/>
          <w:b/>
          <w:lang w:val="id-ID"/>
        </w:rPr>
      </w:pPr>
    </w:p>
    <w:p w14:paraId="75A6880F" w14:textId="77777777" w:rsidR="008A48FE" w:rsidRDefault="008A48FE" w:rsidP="000A4EC5">
      <w:pPr>
        <w:pStyle w:val="NoSpacing"/>
        <w:spacing w:line="360" w:lineRule="auto"/>
        <w:jc w:val="both"/>
        <w:rPr>
          <w:rFonts w:ascii="Trebuchet MS" w:hAnsi="Trebuchet MS"/>
          <w:b/>
          <w:lang w:val="id-ID"/>
        </w:rPr>
      </w:pPr>
    </w:p>
    <w:p w14:paraId="10BEAABA" w14:textId="77777777" w:rsidR="000A4EC5" w:rsidRDefault="000A4EC5" w:rsidP="000A4EC5">
      <w:pPr>
        <w:pStyle w:val="NoSpacing"/>
        <w:spacing w:line="360" w:lineRule="auto"/>
        <w:jc w:val="both"/>
        <w:rPr>
          <w:ins w:id="119" w:author="wahyu" w:date="2017-12-25T11:55:00Z"/>
          <w:rFonts w:ascii="Trebuchet MS" w:hAnsi="Trebuchet MS"/>
          <w:b/>
          <w:lang w:val="id-ID"/>
        </w:rPr>
      </w:pPr>
      <w:ins w:id="120" w:author="wahyu" w:date="2017-12-25T10:40:00Z">
        <w:r>
          <w:rPr>
            <w:rFonts w:ascii="Trebuchet MS" w:hAnsi="Trebuchet MS"/>
            <w:b/>
            <w:lang w:val="id-ID"/>
          </w:rPr>
          <w:lastRenderedPageBreak/>
          <w:t>RANCANGAN TUGAS MAHASISWA</w:t>
        </w:r>
      </w:ins>
    </w:p>
    <w:tbl>
      <w:tblPr>
        <w:tblStyle w:val="TableGrid"/>
        <w:tblW w:w="0" w:type="auto"/>
        <w:tblLook w:val="04A0" w:firstRow="1" w:lastRow="0" w:firstColumn="1" w:lastColumn="0" w:noHBand="0" w:noVBand="1"/>
      </w:tblPr>
      <w:tblGrid>
        <w:gridCol w:w="2660"/>
        <w:gridCol w:w="6795"/>
      </w:tblGrid>
      <w:tr w:rsidR="000A4EC5" w:rsidRPr="00177C08" w14:paraId="37BC4598" w14:textId="77777777" w:rsidTr="00CF30CE">
        <w:trPr>
          <w:trHeight w:val="2758"/>
          <w:ins w:id="121" w:author="wahyu" w:date="2017-12-25T11:56:00Z"/>
        </w:trPr>
        <w:tc>
          <w:tcPr>
            <w:tcW w:w="2660" w:type="dxa"/>
          </w:tcPr>
          <w:p w14:paraId="7DA85E09" w14:textId="77777777" w:rsidR="000A4EC5" w:rsidRPr="00831DB5" w:rsidRDefault="000A4EC5" w:rsidP="000A4EC5">
            <w:pPr>
              <w:pStyle w:val="NoSpacing"/>
              <w:spacing w:line="360" w:lineRule="auto"/>
              <w:rPr>
                <w:ins w:id="122" w:author="wahyu" w:date="2017-12-25T11:58:00Z"/>
                <w:rFonts w:ascii="Trebuchet MS" w:hAnsi="Trebuchet MS"/>
                <w:b/>
              </w:rPr>
            </w:pPr>
          </w:p>
          <w:p w14:paraId="3F2C6F83" w14:textId="77777777" w:rsidR="000A4EC5" w:rsidRPr="00831DB5" w:rsidRDefault="001A26F5" w:rsidP="000A4EC5">
            <w:pPr>
              <w:pStyle w:val="NoSpacing"/>
              <w:spacing w:line="360" w:lineRule="auto"/>
              <w:rPr>
                <w:ins w:id="123" w:author="wahyu" w:date="2017-12-25T11:58:00Z"/>
                <w:rFonts w:ascii="Trebuchet MS" w:hAnsi="Trebuchet MS"/>
                <w:b/>
              </w:rPr>
            </w:pPr>
            <w:r>
              <w:rPr>
                <w:noProof/>
                <w:lang w:eastAsia="id-ID"/>
              </w:rPr>
              <w:drawing>
                <wp:anchor distT="0" distB="0" distL="114300" distR="114300" simplePos="0" relativeHeight="251674112" behindDoc="0" locked="0" layoutInCell="1" allowOverlap="1" wp14:anchorId="4B62B0A6" wp14:editId="241F9C5C">
                  <wp:simplePos x="0" y="0"/>
                  <wp:positionH relativeFrom="column">
                    <wp:posOffset>165735</wp:posOffset>
                  </wp:positionH>
                  <wp:positionV relativeFrom="paragraph">
                    <wp:posOffset>3810</wp:posOffset>
                  </wp:positionV>
                  <wp:extent cx="1238250" cy="1368425"/>
                  <wp:effectExtent l="0" t="0" r="0"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368425"/>
                          </a:xfrm>
                          <a:prstGeom prst="rect">
                            <a:avLst/>
                          </a:prstGeom>
                          <a:noFill/>
                          <a:ln>
                            <a:noFill/>
                          </a:ln>
                        </pic:spPr>
                      </pic:pic>
                    </a:graphicData>
                  </a:graphic>
                </wp:anchor>
              </w:drawing>
            </w:r>
          </w:p>
          <w:p w14:paraId="26BED254" w14:textId="77777777" w:rsidR="000A4EC5" w:rsidRPr="00831DB5" w:rsidRDefault="000A4EC5" w:rsidP="000A4EC5">
            <w:pPr>
              <w:pStyle w:val="NoSpacing"/>
              <w:spacing w:line="360" w:lineRule="auto"/>
              <w:rPr>
                <w:ins w:id="124" w:author="wahyu" w:date="2017-12-25T11:56:00Z"/>
                <w:rFonts w:ascii="Trebuchet MS" w:hAnsi="Trebuchet MS"/>
                <w:b/>
              </w:rPr>
            </w:pPr>
          </w:p>
        </w:tc>
        <w:tc>
          <w:tcPr>
            <w:tcW w:w="6795" w:type="dxa"/>
            <w:vAlign w:val="center"/>
          </w:tcPr>
          <w:p w14:paraId="01979CE9" w14:textId="77777777" w:rsidR="000A4EC5" w:rsidRPr="00831DB5" w:rsidRDefault="000A4EC5" w:rsidP="000A4EC5">
            <w:pPr>
              <w:pStyle w:val="NoSpacing"/>
              <w:spacing w:line="360" w:lineRule="auto"/>
              <w:rPr>
                <w:ins w:id="125" w:author="wahyu" w:date="2018-01-02T09:49:00Z"/>
                <w:rFonts w:ascii="Trebuchet MS" w:hAnsi="Trebuchet MS"/>
                <w:b/>
              </w:rPr>
            </w:pPr>
          </w:p>
          <w:p w14:paraId="306B598F" w14:textId="77777777" w:rsidR="000A4EC5" w:rsidRPr="00831DB5" w:rsidRDefault="000A4EC5" w:rsidP="000A4EC5">
            <w:pPr>
              <w:pStyle w:val="NoSpacing"/>
              <w:spacing w:line="360" w:lineRule="auto"/>
              <w:rPr>
                <w:ins w:id="126" w:author="wahyu" w:date="2017-12-25T11:59:00Z"/>
                <w:rFonts w:ascii="Trebuchet MS" w:hAnsi="Trebuchet MS"/>
                <w:b/>
              </w:rPr>
            </w:pPr>
            <w:ins w:id="127" w:author="wahyu" w:date="2017-12-25T11:58:00Z">
              <w:r w:rsidRPr="00831DB5">
                <w:rPr>
                  <w:rFonts w:ascii="Trebuchet MS" w:hAnsi="Trebuchet MS"/>
                  <w:b/>
                </w:rPr>
                <w:t>Universitas Alma Ata</w:t>
              </w:r>
            </w:ins>
          </w:p>
          <w:p w14:paraId="21577E4C" w14:textId="77777777" w:rsidR="00F13882" w:rsidRDefault="000A4EC5">
            <w:pPr>
              <w:pStyle w:val="NoSpacing"/>
              <w:spacing w:line="360" w:lineRule="auto"/>
              <w:rPr>
                <w:ins w:id="128" w:author="wahyu" w:date="2017-12-25T12:06:00Z"/>
                <w:rFonts w:ascii="Trebuchet MS" w:eastAsia="Times New Roman" w:hAnsi="Trebuchet MS"/>
                <w:b/>
                <w:lang w:val="en-US"/>
              </w:rPr>
              <w:pPrChange w:id="129" w:author="Abdul Salam" w:date="2018-01-10T14:59:00Z">
                <w:pPr>
                  <w:pStyle w:val="NoSpacing"/>
                  <w:spacing w:line="360" w:lineRule="auto"/>
                  <w:jc w:val="left"/>
                </w:pPr>
              </w:pPrChange>
            </w:pPr>
            <w:ins w:id="130" w:author="wahyu" w:date="2017-12-25T11:59:00Z">
              <w:r w:rsidRPr="00831DB5">
                <w:rPr>
                  <w:rFonts w:ascii="Trebuchet MS" w:hAnsi="Trebuchet MS"/>
                  <w:b/>
                </w:rPr>
                <w:t xml:space="preserve">Fakultas </w:t>
              </w:r>
            </w:ins>
            <w:ins w:id="131" w:author="wahyu" w:date="2017-12-25T12:06:00Z">
              <w:del w:id="132" w:author="Abdul Salam" w:date="2018-01-10T14:59:00Z">
                <w:r w:rsidRPr="00831DB5" w:rsidDel="00B33D00">
                  <w:rPr>
                    <w:rFonts w:ascii="Trebuchet MS" w:hAnsi="Trebuchet MS"/>
                    <w:b/>
                  </w:rPr>
                  <w:delText>..........</w:delText>
                </w:r>
              </w:del>
            </w:ins>
            <w:ins w:id="133" w:author="Abdul Salam" w:date="2018-01-10T14:59:00Z">
              <w:r w:rsidR="00B33D00">
                <w:rPr>
                  <w:rFonts w:ascii="Trebuchet MS" w:hAnsi="Trebuchet MS"/>
                  <w:b/>
                </w:rPr>
                <w:t>Agama Islam</w:t>
              </w:r>
            </w:ins>
          </w:p>
          <w:p w14:paraId="3494E331" w14:textId="77777777" w:rsidR="00F13882" w:rsidRDefault="000A4EC5">
            <w:pPr>
              <w:pStyle w:val="NoSpacing"/>
              <w:spacing w:line="360" w:lineRule="auto"/>
              <w:rPr>
                <w:rFonts w:ascii="Trebuchet MS" w:eastAsia="Times New Roman" w:hAnsi="Trebuchet MS"/>
                <w:b/>
                <w:lang w:val="en-US"/>
              </w:rPr>
              <w:pPrChange w:id="134" w:author="Abdul Salam" w:date="2018-01-10T14:59:00Z">
                <w:pPr>
                  <w:pStyle w:val="NoSpacing"/>
                  <w:spacing w:line="360" w:lineRule="auto"/>
                  <w:jc w:val="left"/>
                </w:pPr>
              </w:pPrChange>
            </w:pPr>
            <w:ins w:id="135" w:author="wahyu" w:date="2017-12-25T12:06:00Z">
              <w:r w:rsidRPr="00831DB5">
                <w:rPr>
                  <w:rFonts w:ascii="Trebuchet MS" w:hAnsi="Trebuchet MS"/>
                  <w:b/>
                </w:rPr>
                <w:t xml:space="preserve">Program Studi </w:t>
              </w:r>
              <w:del w:id="136" w:author="Abdul Salam" w:date="2018-01-10T14:59:00Z">
                <w:r w:rsidRPr="00831DB5" w:rsidDel="00B33D00">
                  <w:rPr>
                    <w:rFonts w:ascii="Trebuchet MS" w:hAnsi="Trebuchet MS"/>
                    <w:b/>
                  </w:rPr>
                  <w:delText>........</w:delText>
                </w:r>
              </w:del>
            </w:ins>
            <w:ins w:id="137" w:author="Abdul Salam" w:date="2018-01-10T14:59:00Z">
              <w:r w:rsidR="00B33D00">
                <w:rPr>
                  <w:rFonts w:ascii="Trebuchet MS" w:hAnsi="Trebuchet MS"/>
                  <w:b/>
                </w:rPr>
                <w:t>Ekonomi Syariah</w:t>
              </w:r>
            </w:ins>
          </w:p>
          <w:p w14:paraId="4EDCAC20" w14:textId="77777777" w:rsidR="00F13882" w:rsidRDefault="00F13882">
            <w:pPr>
              <w:rPr>
                <w:rFonts w:eastAsia="Times New Roman"/>
                <w:sz w:val="22"/>
                <w:lang w:val="en-US" w:eastAsia="ja-JP"/>
              </w:rPr>
              <w:pPrChange w:id="138" w:author="Abdul Salam" w:date="2018-01-10T14:59:00Z">
                <w:pPr>
                  <w:spacing w:after="200" w:line="276" w:lineRule="auto"/>
                  <w:jc w:val="left"/>
                </w:pPr>
              </w:pPrChange>
            </w:pPr>
          </w:p>
          <w:p w14:paraId="02C4173E" w14:textId="77777777" w:rsidR="00F13882" w:rsidRDefault="00CF30CE">
            <w:pPr>
              <w:tabs>
                <w:tab w:val="left" w:pos="930"/>
              </w:tabs>
              <w:rPr>
                <w:ins w:id="139" w:author="wahyu" w:date="2017-12-25T11:56:00Z"/>
                <w:rFonts w:eastAsia="Times New Roman"/>
                <w:lang w:val="en-US"/>
              </w:rPr>
              <w:pPrChange w:id="140" w:author="Abdul Salam" w:date="2018-01-10T14:59:00Z">
                <w:pPr>
                  <w:pStyle w:val="NoSpacing"/>
                  <w:tabs>
                    <w:tab w:val="left" w:pos="930"/>
                  </w:tabs>
                  <w:spacing w:line="360" w:lineRule="auto"/>
                  <w:jc w:val="left"/>
                </w:pPr>
              </w:pPrChange>
            </w:pPr>
            <w:r>
              <w:rPr>
                <w:lang w:eastAsia="ja-JP"/>
              </w:rPr>
              <w:tab/>
            </w:r>
          </w:p>
        </w:tc>
      </w:tr>
      <w:tr w:rsidR="000A4EC5" w:rsidRPr="00177C08" w14:paraId="1AA04C62" w14:textId="77777777" w:rsidTr="00CF30CE">
        <w:trPr>
          <w:ins w:id="141" w:author="wahyu" w:date="2017-12-25T11:56:00Z"/>
        </w:trPr>
        <w:tc>
          <w:tcPr>
            <w:tcW w:w="2660" w:type="dxa"/>
            <w:shd w:val="clear" w:color="auto" w:fill="A6A6A6" w:themeFill="background1" w:themeFillShade="A6"/>
          </w:tcPr>
          <w:p w14:paraId="4CC6A82B" w14:textId="77777777" w:rsidR="000A4EC5" w:rsidRPr="00CF30CE" w:rsidRDefault="00942228" w:rsidP="000A4EC5">
            <w:pPr>
              <w:pStyle w:val="NoSpacing"/>
              <w:spacing w:line="360" w:lineRule="auto"/>
              <w:jc w:val="left"/>
              <w:rPr>
                <w:ins w:id="142" w:author="wahyu" w:date="2017-12-25T11:56:00Z"/>
                <w:rFonts w:ascii="Trebuchet MS" w:hAnsi="Trebuchet MS"/>
                <w:b/>
                <w:bCs/>
                <w:rPrChange w:id="143" w:author="wahyu" w:date="2018-01-08T08:59:00Z">
                  <w:rPr>
                    <w:ins w:id="144" w:author="wahyu" w:date="2017-12-25T11:56:00Z"/>
                    <w:rFonts w:ascii="Trebuchet MS" w:eastAsia="Times New Roman" w:hAnsi="Trebuchet MS"/>
                    <w:b/>
                    <w:bCs/>
                    <w:lang w:val="en-US"/>
                  </w:rPr>
                </w:rPrChange>
              </w:rPr>
            </w:pPr>
            <w:ins w:id="145" w:author="wahyu" w:date="2017-12-25T12:06:00Z">
              <w:r>
                <w:rPr>
                  <w:rFonts w:ascii="Trebuchet MS" w:hAnsi="Trebuchet MS"/>
                  <w:b/>
                  <w:bCs/>
                </w:rPr>
                <w:t>Nama Mata Kuliah/Blok</w:t>
              </w:r>
            </w:ins>
          </w:p>
        </w:tc>
        <w:tc>
          <w:tcPr>
            <w:tcW w:w="6795" w:type="dxa"/>
            <w:shd w:val="clear" w:color="auto" w:fill="A6A6A6" w:themeFill="background1" w:themeFillShade="A6"/>
          </w:tcPr>
          <w:p w14:paraId="7C2E6331" w14:textId="77777777" w:rsidR="000A4EC5" w:rsidRPr="00CF30CE" w:rsidRDefault="00DC7493" w:rsidP="000A4EC5">
            <w:pPr>
              <w:pStyle w:val="NoSpacing"/>
              <w:spacing w:line="360" w:lineRule="auto"/>
              <w:jc w:val="left"/>
              <w:rPr>
                <w:ins w:id="146" w:author="wahyu" w:date="2017-12-25T11:56:00Z"/>
                <w:rFonts w:ascii="Trebuchet MS" w:hAnsi="Trebuchet MS"/>
                <w:b/>
                <w:bCs/>
                <w:rPrChange w:id="147" w:author="wahyu" w:date="2018-01-08T08:59:00Z">
                  <w:rPr>
                    <w:ins w:id="148" w:author="wahyu" w:date="2017-12-25T11:56:00Z"/>
                    <w:rFonts w:ascii="Trebuchet MS" w:eastAsia="Times New Roman" w:hAnsi="Trebuchet MS"/>
                    <w:b/>
                    <w:bCs/>
                    <w:lang w:val="en-US"/>
                  </w:rPr>
                </w:rPrChange>
              </w:rPr>
            </w:pPr>
            <w:r w:rsidRPr="00CF30CE">
              <w:rPr>
                <w:rFonts w:ascii="Trebuchet MS" w:hAnsi="Trebuchet MS"/>
                <w:b/>
                <w:bCs/>
              </w:rPr>
              <w:t>Ushul Fiqh</w:t>
            </w:r>
          </w:p>
        </w:tc>
      </w:tr>
      <w:tr w:rsidR="000A4EC5" w:rsidRPr="00177C08" w14:paraId="4F6B9786" w14:textId="77777777" w:rsidTr="00CF30CE">
        <w:trPr>
          <w:ins w:id="149" w:author="wahyu" w:date="2017-12-25T11:56:00Z"/>
        </w:trPr>
        <w:tc>
          <w:tcPr>
            <w:tcW w:w="2660" w:type="dxa"/>
            <w:shd w:val="clear" w:color="auto" w:fill="A6A6A6" w:themeFill="background1" w:themeFillShade="A6"/>
          </w:tcPr>
          <w:p w14:paraId="129F0F91" w14:textId="77777777" w:rsidR="000A4EC5" w:rsidRPr="00CF30CE" w:rsidRDefault="00942228" w:rsidP="000A4EC5">
            <w:pPr>
              <w:pStyle w:val="NoSpacing"/>
              <w:spacing w:line="360" w:lineRule="auto"/>
              <w:jc w:val="left"/>
              <w:rPr>
                <w:ins w:id="150" w:author="wahyu" w:date="2017-12-25T11:56:00Z"/>
                <w:rFonts w:ascii="Trebuchet MS" w:hAnsi="Trebuchet MS"/>
                <w:b/>
                <w:bCs/>
                <w:rPrChange w:id="151" w:author="wahyu" w:date="2018-01-08T08:59:00Z">
                  <w:rPr>
                    <w:ins w:id="152" w:author="wahyu" w:date="2017-12-25T11:56:00Z"/>
                    <w:rFonts w:ascii="Trebuchet MS" w:eastAsia="Times New Roman" w:hAnsi="Trebuchet MS"/>
                    <w:b/>
                    <w:bCs/>
                    <w:lang w:val="en-US"/>
                  </w:rPr>
                </w:rPrChange>
              </w:rPr>
            </w:pPr>
            <w:ins w:id="153" w:author="wahyu" w:date="2017-12-25T12:07:00Z">
              <w:r>
                <w:rPr>
                  <w:rFonts w:ascii="Trebuchet MS" w:hAnsi="Trebuchet MS"/>
                  <w:b/>
                  <w:bCs/>
                </w:rPr>
                <w:t>Kode Mata Kuliah/Blok</w:t>
              </w:r>
            </w:ins>
          </w:p>
        </w:tc>
        <w:tc>
          <w:tcPr>
            <w:tcW w:w="6795" w:type="dxa"/>
            <w:shd w:val="clear" w:color="auto" w:fill="A6A6A6" w:themeFill="background1" w:themeFillShade="A6"/>
          </w:tcPr>
          <w:p w14:paraId="7B24D77C" w14:textId="77777777" w:rsidR="000A4EC5" w:rsidRPr="00CF30CE" w:rsidRDefault="00446CCA" w:rsidP="000A4EC5">
            <w:pPr>
              <w:pStyle w:val="NoSpacing"/>
              <w:spacing w:line="360" w:lineRule="auto"/>
              <w:jc w:val="left"/>
              <w:rPr>
                <w:ins w:id="154" w:author="wahyu" w:date="2017-12-25T11:56:00Z"/>
                <w:rFonts w:ascii="Trebuchet MS" w:hAnsi="Trebuchet MS"/>
                <w:b/>
                <w:bCs/>
                <w:rPrChange w:id="155" w:author="wahyu" w:date="2018-01-08T08:59:00Z">
                  <w:rPr>
                    <w:ins w:id="156" w:author="wahyu" w:date="2017-12-25T11:56:00Z"/>
                    <w:rFonts w:ascii="Trebuchet MS" w:eastAsia="Times New Roman" w:hAnsi="Trebuchet MS"/>
                    <w:b/>
                    <w:bCs/>
                    <w:lang w:val="en-US"/>
                  </w:rPr>
                </w:rPrChange>
              </w:rPr>
            </w:pPr>
            <w:r>
              <w:rPr>
                <w:rFonts w:ascii="Trebuchet MS" w:hAnsi="Trebuchet MS"/>
                <w:b/>
                <w:bCs/>
              </w:rPr>
              <w:t>FAI006</w:t>
            </w:r>
          </w:p>
        </w:tc>
      </w:tr>
      <w:tr w:rsidR="000A4EC5" w:rsidRPr="00AF7078" w14:paraId="77A0B3D3" w14:textId="77777777" w:rsidTr="00CF30CE">
        <w:trPr>
          <w:ins w:id="157" w:author="wahyu" w:date="2017-12-25T11:56:00Z"/>
        </w:trPr>
        <w:tc>
          <w:tcPr>
            <w:tcW w:w="2660" w:type="dxa"/>
            <w:shd w:val="clear" w:color="auto" w:fill="A6A6A6" w:themeFill="background1" w:themeFillShade="A6"/>
          </w:tcPr>
          <w:p w14:paraId="6DA0C3AC" w14:textId="77777777" w:rsidR="000A4EC5" w:rsidRPr="00CF30CE" w:rsidRDefault="00942228" w:rsidP="000A4EC5">
            <w:pPr>
              <w:pStyle w:val="NoSpacing"/>
              <w:spacing w:line="360" w:lineRule="auto"/>
              <w:jc w:val="left"/>
              <w:rPr>
                <w:ins w:id="158" w:author="wahyu" w:date="2017-12-25T11:56:00Z"/>
                <w:rFonts w:ascii="Trebuchet MS" w:hAnsi="Trebuchet MS"/>
                <w:b/>
                <w:bCs/>
                <w:rPrChange w:id="159" w:author="wahyu" w:date="2018-01-08T08:59:00Z">
                  <w:rPr>
                    <w:ins w:id="160" w:author="wahyu" w:date="2017-12-25T11:56:00Z"/>
                    <w:rFonts w:ascii="Trebuchet MS" w:eastAsia="Times New Roman" w:hAnsi="Trebuchet MS"/>
                    <w:b/>
                    <w:bCs/>
                    <w:lang w:val="en-US"/>
                  </w:rPr>
                </w:rPrChange>
              </w:rPr>
            </w:pPr>
            <w:ins w:id="161" w:author="wahyu" w:date="2017-12-25T12:07:00Z">
              <w:r>
                <w:rPr>
                  <w:rFonts w:ascii="Trebuchet MS" w:hAnsi="Trebuchet MS"/>
                  <w:b/>
                  <w:bCs/>
                </w:rPr>
                <w:t>Dosen Pengampu</w:t>
              </w:r>
            </w:ins>
          </w:p>
        </w:tc>
        <w:tc>
          <w:tcPr>
            <w:tcW w:w="6795" w:type="dxa"/>
            <w:shd w:val="clear" w:color="auto" w:fill="A6A6A6" w:themeFill="background1" w:themeFillShade="A6"/>
          </w:tcPr>
          <w:p w14:paraId="4B7F8F13" w14:textId="26FC261D" w:rsidR="000A4EC5" w:rsidRPr="00CF30CE" w:rsidRDefault="00AF7078" w:rsidP="00AF7078">
            <w:pPr>
              <w:pStyle w:val="NoSpacing"/>
              <w:spacing w:line="360" w:lineRule="auto"/>
              <w:jc w:val="left"/>
              <w:rPr>
                <w:ins w:id="162" w:author="wahyu" w:date="2017-12-25T11:56:00Z"/>
                <w:rFonts w:ascii="Trebuchet MS" w:hAnsi="Trebuchet MS"/>
                <w:b/>
                <w:bCs/>
                <w:rPrChange w:id="163" w:author="wahyu" w:date="2018-01-08T08:59:00Z">
                  <w:rPr>
                    <w:ins w:id="164" w:author="wahyu" w:date="2017-12-25T11:56:00Z"/>
                    <w:rFonts w:ascii="Trebuchet MS" w:eastAsia="Times New Roman" w:hAnsi="Trebuchet MS"/>
                    <w:b/>
                    <w:bCs/>
                    <w:lang w:val="en-US"/>
                  </w:rPr>
                </w:rPrChange>
              </w:rPr>
            </w:pPr>
            <w:r>
              <w:rPr>
                <w:rFonts w:ascii="Trebuchet MS" w:hAnsi="Trebuchet MS"/>
                <w:b/>
                <w:bCs/>
              </w:rPr>
              <w:t>Mu’inan</w:t>
            </w:r>
            <w:ins w:id="165" w:author="Abdul Salam" w:date="2018-01-10T15:03:00Z">
              <w:r w:rsidR="00B33D00" w:rsidRPr="00CF30CE">
                <w:rPr>
                  <w:rFonts w:ascii="Trebuchet MS" w:hAnsi="Trebuchet MS"/>
                  <w:b/>
                  <w:bCs/>
                </w:rPr>
                <w:t>,</w:t>
              </w:r>
            </w:ins>
            <w:r>
              <w:rPr>
                <w:rFonts w:ascii="Trebuchet MS" w:hAnsi="Trebuchet MS"/>
                <w:b/>
                <w:bCs/>
              </w:rPr>
              <w:t xml:space="preserve"> S.H.I., M.S.I.</w:t>
            </w:r>
          </w:p>
        </w:tc>
      </w:tr>
      <w:tr w:rsidR="000A4EC5" w:rsidRPr="00AF7078" w14:paraId="37CBB8A6" w14:textId="77777777" w:rsidTr="00CF30CE">
        <w:trPr>
          <w:ins w:id="166" w:author="wahyu" w:date="2017-12-25T11:56:00Z"/>
        </w:trPr>
        <w:tc>
          <w:tcPr>
            <w:tcW w:w="9455" w:type="dxa"/>
            <w:gridSpan w:val="2"/>
            <w:shd w:val="clear" w:color="auto" w:fill="A6A6A6" w:themeFill="background1" w:themeFillShade="A6"/>
          </w:tcPr>
          <w:p w14:paraId="6B1FA361" w14:textId="77777777" w:rsidR="000A4EC5" w:rsidRPr="00CF30CE" w:rsidRDefault="00942228" w:rsidP="000A4EC5">
            <w:pPr>
              <w:pStyle w:val="NoSpacing"/>
              <w:spacing w:line="360" w:lineRule="auto"/>
              <w:jc w:val="left"/>
              <w:rPr>
                <w:ins w:id="167" w:author="wahyu" w:date="2017-12-25T11:56:00Z"/>
                <w:rFonts w:ascii="Trebuchet MS" w:hAnsi="Trebuchet MS"/>
                <w:b/>
                <w:bCs/>
                <w:rPrChange w:id="168" w:author="wahyu" w:date="2018-01-08T08:59:00Z">
                  <w:rPr>
                    <w:ins w:id="169" w:author="wahyu" w:date="2017-12-25T11:56:00Z"/>
                    <w:rFonts w:ascii="Trebuchet MS" w:eastAsia="Times New Roman" w:hAnsi="Trebuchet MS"/>
                    <w:b/>
                    <w:bCs/>
                    <w:lang w:val="en-US"/>
                  </w:rPr>
                </w:rPrChange>
              </w:rPr>
            </w:pPr>
            <w:ins w:id="170" w:author="wahyu" w:date="2017-12-27T14:10:00Z">
              <w:r>
                <w:rPr>
                  <w:rFonts w:ascii="Trebuchet MS" w:hAnsi="Trebuchet MS"/>
                  <w:b/>
                  <w:bCs/>
                </w:rPr>
                <w:t>Bentuk tugas</w:t>
              </w:r>
            </w:ins>
          </w:p>
        </w:tc>
      </w:tr>
      <w:tr w:rsidR="000A4EC5" w:rsidRPr="00177C08" w14:paraId="0E98EDD7" w14:textId="77777777" w:rsidTr="00FC5196">
        <w:trPr>
          <w:ins w:id="171" w:author="wahyu" w:date="2017-12-25T11:56:00Z"/>
        </w:trPr>
        <w:tc>
          <w:tcPr>
            <w:tcW w:w="9455" w:type="dxa"/>
            <w:gridSpan w:val="2"/>
          </w:tcPr>
          <w:p w14:paraId="1D778E40" w14:textId="77777777" w:rsidR="00F13882" w:rsidRDefault="0071556C">
            <w:pPr>
              <w:pStyle w:val="NoSpacing"/>
              <w:spacing w:line="360" w:lineRule="auto"/>
              <w:rPr>
                <w:ins w:id="172" w:author="wahyu" w:date="2017-12-25T11:56:00Z"/>
                <w:rFonts w:ascii="Trebuchet MS" w:hAnsi="Trebuchet MS"/>
                <w:rPrChange w:id="173" w:author="wahyu" w:date="2018-01-08T08:59:00Z">
                  <w:rPr>
                    <w:ins w:id="174" w:author="wahyu" w:date="2017-12-25T11:56:00Z"/>
                    <w:rFonts w:ascii="Trebuchet MS" w:eastAsia="Times New Roman" w:hAnsi="Trebuchet MS"/>
                    <w:b/>
                    <w:lang w:val="en-US"/>
                  </w:rPr>
                </w:rPrChange>
              </w:rPr>
              <w:pPrChange w:id="175" w:author="Abdul Salam" w:date="2018-01-10T15:04:00Z">
                <w:pPr>
                  <w:pStyle w:val="NoSpacing"/>
                  <w:spacing w:line="360" w:lineRule="auto"/>
                  <w:jc w:val="left"/>
                </w:pPr>
              </w:pPrChange>
            </w:pPr>
            <w:ins w:id="176" w:author="wahyu" w:date="2017-12-27T14:32:00Z">
              <w:r w:rsidRPr="0071556C">
                <w:rPr>
                  <w:rFonts w:ascii="Trebuchet MS" w:hAnsi="Trebuchet MS"/>
                  <w:rPrChange w:id="177" w:author="wahyu" w:date="2018-01-08T08:59:00Z">
                    <w:rPr>
                      <w:rFonts w:ascii="Trebuchet MS" w:hAnsi="Trebuchet MS"/>
                      <w:b/>
                    </w:rPr>
                  </w:rPrChange>
                </w:rPr>
                <w:t>Bentuk penugasan yang harus diselesaikan oleh mahasiswa</w:t>
              </w:r>
              <w:del w:id="178" w:author="Abdul Salam" w:date="2018-01-10T15:04:00Z">
                <w:r w:rsidRPr="0071556C">
                  <w:rPr>
                    <w:rFonts w:ascii="Trebuchet MS" w:hAnsi="Trebuchet MS"/>
                    <w:rPrChange w:id="179" w:author="wahyu" w:date="2018-01-08T08:59:00Z">
                      <w:rPr>
                        <w:rFonts w:ascii="Trebuchet MS" w:hAnsi="Trebuchet MS"/>
                        <w:b/>
                      </w:rPr>
                    </w:rPrChange>
                  </w:rPr>
                  <w:delText>, misalnya Final project</w:delText>
                </w:r>
              </w:del>
            </w:ins>
            <w:ins w:id="180" w:author="Abdul Salam" w:date="2018-01-10T15:04:00Z">
              <w:r w:rsidR="00B33D00">
                <w:rPr>
                  <w:rFonts w:ascii="Trebuchet MS" w:hAnsi="Trebuchet MS"/>
                </w:rPr>
                <w:t xml:space="preserve"> adalah pembuatan makalah</w:t>
              </w:r>
            </w:ins>
            <w:r w:rsidR="00D11ADC">
              <w:rPr>
                <w:rFonts w:ascii="Trebuchet MS" w:hAnsi="Trebuchet MS"/>
              </w:rPr>
              <w:t xml:space="preserve"> tentang metode istinbath hukum</w:t>
            </w:r>
          </w:p>
        </w:tc>
      </w:tr>
      <w:tr w:rsidR="000A4EC5" w:rsidRPr="00177C08" w14:paraId="58AEB3C7" w14:textId="77777777" w:rsidTr="00CF30CE">
        <w:trPr>
          <w:ins w:id="181" w:author="wahyu" w:date="2017-12-27T14:32:00Z"/>
        </w:trPr>
        <w:tc>
          <w:tcPr>
            <w:tcW w:w="9455" w:type="dxa"/>
            <w:gridSpan w:val="2"/>
            <w:shd w:val="clear" w:color="auto" w:fill="A6A6A6" w:themeFill="background1" w:themeFillShade="A6"/>
          </w:tcPr>
          <w:p w14:paraId="1BE91A9D" w14:textId="77777777" w:rsidR="000A4EC5" w:rsidRPr="00CF30CE" w:rsidRDefault="00942228" w:rsidP="000A4EC5">
            <w:pPr>
              <w:pStyle w:val="NoSpacing"/>
              <w:spacing w:line="360" w:lineRule="auto"/>
              <w:jc w:val="left"/>
              <w:rPr>
                <w:ins w:id="182" w:author="wahyu" w:date="2017-12-27T14:32:00Z"/>
                <w:rFonts w:ascii="Trebuchet MS" w:hAnsi="Trebuchet MS"/>
                <w:b/>
                <w:bCs/>
                <w:rPrChange w:id="183" w:author="wahyu" w:date="2018-01-08T08:59:00Z">
                  <w:rPr>
                    <w:ins w:id="184" w:author="wahyu" w:date="2017-12-27T14:32:00Z"/>
                    <w:rFonts w:ascii="Trebuchet MS" w:eastAsia="Times New Roman" w:hAnsi="Trebuchet MS"/>
                    <w:b/>
                    <w:bCs/>
                    <w:lang w:val="en-US"/>
                  </w:rPr>
                </w:rPrChange>
              </w:rPr>
            </w:pPr>
            <w:ins w:id="185" w:author="wahyu" w:date="2017-12-27T14:32:00Z">
              <w:r>
                <w:rPr>
                  <w:rFonts w:ascii="Trebuchet MS" w:hAnsi="Trebuchet MS"/>
                  <w:b/>
                  <w:bCs/>
                </w:rPr>
                <w:t>Judul Tugas</w:t>
              </w:r>
            </w:ins>
          </w:p>
        </w:tc>
      </w:tr>
      <w:tr w:rsidR="000A4EC5" w:rsidRPr="00177C08" w14:paraId="79C1D61F" w14:textId="77777777" w:rsidTr="00FC5196">
        <w:trPr>
          <w:ins w:id="186" w:author="wahyu" w:date="2017-12-27T14:32:00Z"/>
        </w:trPr>
        <w:tc>
          <w:tcPr>
            <w:tcW w:w="9455" w:type="dxa"/>
            <w:gridSpan w:val="2"/>
          </w:tcPr>
          <w:p w14:paraId="4133C2B8" w14:textId="77777777" w:rsidR="00F13882" w:rsidRDefault="00D11ADC">
            <w:pPr>
              <w:pStyle w:val="NoSpacing"/>
              <w:spacing w:line="360" w:lineRule="auto"/>
              <w:rPr>
                <w:ins w:id="187" w:author="wahyu" w:date="2017-12-27T14:32:00Z"/>
                <w:rFonts w:ascii="Trebuchet MS" w:hAnsi="Trebuchet MS"/>
                <w:rPrChange w:id="188" w:author="wahyu" w:date="2018-01-08T08:59:00Z">
                  <w:rPr>
                    <w:ins w:id="189" w:author="wahyu" w:date="2017-12-27T14:32:00Z"/>
                    <w:rFonts w:ascii="Trebuchet MS" w:eastAsia="Times New Roman" w:hAnsi="Trebuchet MS"/>
                    <w:b/>
                    <w:lang w:val="en-US"/>
                  </w:rPr>
                </w:rPrChange>
              </w:rPr>
              <w:pPrChange w:id="190" w:author="Abdul Salam" w:date="2018-01-10T15:05:00Z">
                <w:pPr>
                  <w:pStyle w:val="NoSpacing"/>
                  <w:spacing w:line="360" w:lineRule="auto"/>
                  <w:jc w:val="left"/>
                </w:pPr>
              </w:pPrChange>
            </w:pPr>
            <w:r>
              <w:rPr>
                <w:rFonts w:ascii="Trebuchet MS" w:hAnsi="Trebuchet MS"/>
              </w:rPr>
              <w:t xml:space="preserve">Pembuatan dan presentasi </w:t>
            </w:r>
            <w:ins w:id="191" w:author="wahyu" w:date="2017-12-27T14:39:00Z">
              <w:del w:id="192" w:author="Abdul Salam" w:date="2018-01-10T15:05:00Z">
                <w:r w:rsidR="0071556C" w:rsidRPr="0071556C">
                  <w:rPr>
                    <w:rFonts w:ascii="Trebuchet MS" w:hAnsi="Trebuchet MS"/>
                    <w:rPrChange w:id="193" w:author="wahyu" w:date="2018-01-08T08:59:00Z">
                      <w:rPr>
                        <w:rFonts w:ascii="Trebuchet MS" w:hAnsi="Trebuchet MS"/>
                        <w:b/>
                      </w:rPr>
                    </w:rPrChange>
                  </w:rPr>
                  <w:delText>Final project</w:delText>
                </w:r>
              </w:del>
            </w:ins>
            <w:ins w:id="194" w:author="Abdul Salam" w:date="2018-01-10T15:05:00Z">
              <w:r w:rsidR="00B33D00">
                <w:rPr>
                  <w:rFonts w:ascii="Trebuchet MS" w:hAnsi="Trebuchet MS"/>
                </w:rPr>
                <w:t xml:space="preserve">makalah tentang </w:t>
              </w:r>
            </w:ins>
            <w:r>
              <w:rPr>
                <w:rFonts w:ascii="Trebuchet MS" w:hAnsi="Trebuchet MS"/>
              </w:rPr>
              <w:t>metode istinbath hukum</w:t>
            </w:r>
          </w:p>
        </w:tc>
      </w:tr>
      <w:tr w:rsidR="000A4EC5" w:rsidRPr="00177C08" w14:paraId="6B297583" w14:textId="77777777" w:rsidTr="00CF30CE">
        <w:trPr>
          <w:ins w:id="195" w:author="wahyu" w:date="2017-12-25T11:56:00Z"/>
        </w:trPr>
        <w:tc>
          <w:tcPr>
            <w:tcW w:w="9455" w:type="dxa"/>
            <w:gridSpan w:val="2"/>
            <w:shd w:val="clear" w:color="auto" w:fill="A6A6A6" w:themeFill="background1" w:themeFillShade="A6"/>
          </w:tcPr>
          <w:p w14:paraId="1C4055D4" w14:textId="77777777" w:rsidR="000A4EC5" w:rsidRPr="00CF30CE" w:rsidRDefault="00942228" w:rsidP="000A4EC5">
            <w:pPr>
              <w:pStyle w:val="NoSpacing"/>
              <w:spacing w:line="360" w:lineRule="auto"/>
              <w:jc w:val="left"/>
              <w:rPr>
                <w:ins w:id="196" w:author="wahyu" w:date="2017-12-25T11:56:00Z"/>
                <w:rFonts w:ascii="Trebuchet MS" w:hAnsi="Trebuchet MS"/>
                <w:b/>
                <w:bCs/>
                <w:rPrChange w:id="197" w:author="wahyu" w:date="2018-01-08T08:59:00Z">
                  <w:rPr>
                    <w:ins w:id="198" w:author="wahyu" w:date="2017-12-25T11:56:00Z"/>
                    <w:rFonts w:ascii="Trebuchet MS" w:eastAsia="Times New Roman" w:hAnsi="Trebuchet MS"/>
                    <w:b/>
                    <w:bCs/>
                    <w:lang w:val="en-US"/>
                  </w:rPr>
                </w:rPrChange>
              </w:rPr>
            </w:pPr>
            <w:ins w:id="199" w:author="wahyu" w:date="2017-12-27T14:11:00Z">
              <w:r>
                <w:rPr>
                  <w:rFonts w:ascii="Trebuchet MS" w:hAnsi="Trebuchet MS"/>
                  <w:b/>
                  <w:bCs/>
                </w:rPr>
                <w:t>Sub capaian pembelajaran mata kuliah</w:t>
              </w:r>
            </w:ins>
          </w:p>
        </w:tc>
      </w:tr>
      <w:tr w:rsidR="000A4EC5" w:rsidRPr="00177C08" w14:paraId="563E89E9" w14:textId="77777777" w:rsidTr="00FC5196">
        <w:trPr>
          <w:ins w:id="200" w:author="wahyu" w:date="2017-12-25T11:56:00Z"/>
        </w:trPr>
        <w:tc>
          <w:tcPr>
            <w:tcW w:w="9455" w:type="dxa"/>
            <w:gridSpan w:val="2"/>
          </w:tcPr>
          <w:p w14:paraId="308E1814" w14:textId="77777777" w:rsidR="000A4EC5" w:rsidRPr="00177C08" w:rsidRDefault="0071556C" w:rsidP="00D11ADC">
            <w:pPr>
              <w:pStyle w:val="NoSpacing"/>
              <w:spacing w:line="360" w:lineRule="auto"/>
              <w:jc w:val="left"/>
              <w:rPr>
                <w:ins w:id="201" w:author="wahyu" w:date="2017-12-25T11:56:00Z"/>
                <w:rFonts w:ascii="Trebuchet MS" w:hAnsi="Trebuchet MS"/>
                <w:rPrChange w:id="202" w:author="wahyu" w:date="2018-01-08T08:59:00Z">
                  <w:rPr>
                    <w:ins w:id="203" w:author="wahyu" w:date="2017-12-25T11:56:00Z"/>
                    <w:rFonts w:ascii="Trebuchet MS" w:eastAsia="Times New Roman" w:hAnsi="Trebuchet MS"/>
                    <w:b/>
                    <w:lang w:val="en-US"/>
                  </w:rPr>
                </w:rPrChange>
              </w:rPr>
            </w:pPr>
            <w:ins w:id="204" w:author="wahyu" w:date="2017-12-27T14:41:00Z">
              <w:r w:rsidRPr="0071556C">
                <w:rPr>
                  <w:rFonts w:ascii="Trebuchet MS" w:hAnsi="Trebuchet MS"/>
                  <w:rPrChange w:id="205" w:author="wahyu" w:date="2018-01-08T08:59:00Z">
                    <w:rPr>
                      <w:rFonts w:ascii="Trebuchet MS" w:hAnsi="Trebuchet MS"/>
                      <w:b/>
                    </w:rPr>
                  </w:rPrChange>
                </w:rPr>
                <w:t xml:space="preserve">Mahasiswa mampu </w:t>
              </w:r>
            </w:ins>
            <w:r w:rsidR="00D11ADC">
              <w:rPr>
                <w:rFonts w:ascii="Trebuchet MS" w:hAnsi="Trebuchet MS"/>
              </w:rPr>
              <w:t>memahami dan menyelesaikan masalah keagamaan kususnya di bidang ekonomi dengan memakai metode istinbath hukum yang benar</w:t>
            </w:r>
          </w:p>
        </w:tc>
      </w:tr>
      <w:tr w:rsidR="000A4EC5" w:rsidRPr="00177C08" w14:paraId="2DD2B492" w14:textId="77777777" w:rsidTr="00CF30CE">
        <w:trPr>
          <w:ins w:id="206" w:author="wahyu" w:date="2017-12-27T14:11:00Z"/>
        </w:trPr>
        <w:tc>
          <w:tcPr>
            <w:tcW w:w="9455" w:type="dxa"/>
            <w:gridSpan w:val="2"/>
            <w:shd w:val="clear" w:color="auto" w:fill="A6A6A6" w:themeFill="background1" w:themeFillShade="A6"/>
          </w:tcPr>
          <w:p w14:paraId="383D96E6" w14:textId="77777777" w:rsidR="000A4EC5" w:rsidRPr="00CF30CE" w:rsidRDefault="00942228" w:rsidP="000A4EC5">
            <w:pPr>
              <w:pStyle w:val="NoSpacing"/>
              <w:spacing w:line="360" w:lineRule="auto"/>
              <w:jc w:val="left"/>
              <w:rPr>
                <w:ins w:id="207" w:author="wahyu" w:date="2017-12-27T14:11:00Z"/>
                <w:rFonts w:ascii="Trebuchet MS" w:hAnsi="Trebuchet MS"/>
                <w:b/>
                <w:bCs/>
                <w:rPrChange w:id="208" w:author="wahyu" w:date="2018-01-08T08:59:00Z">
                  <w:rPr>
                    <w:ins w:id="209" w:author="wahyu" w:date="2017-12-27T14:11:00Z"/>
                    <w:rFonts w:ascii="Trebuchet MS" w:eastAsia="Times New Roman" w:hAnsi="Trebuchet MS"/>
                    <w:b/>
                    <w:bCs/>
                    <w:lang w:val="en-US"/>
                  </w:rPr>
                </w:rPrChange>
              </w:rPr>
            </w:pPr>
            <w:ins w:id="210" w:author="wahyu" w:date="2017-12-27T14:11:00Z">
              <w:r>
                <w:rPr>
                  <w:rFonts w:ascii="Trebuchet MS" w:hAnsi="Trebuchet MS"/>
                  <w:b/>
                  <w:bCs/>
                </w:rPr>
                <w:t>Deskripsi Tugas</w:t>
              </w:r>
            </w:ins>
          </w:p>
        </w:tc>
      </w:tr>
      <w:tr w:rsidR="000A4EC5" w:rsidRPr="00177C08" w14:paraId="7259DF51" w14:textId="77777777" w:rsidTr="00FC5196">
        <w:trPr>
          <w:ins w:id="211" w:author="wahyu" w:date="2017-12-27T14:11:00Z"/>
        </w:trPr>
        <w:tc>
          <w:tcPr>
            <w:tcW w:w="9455" w:type="dxa"/>
            <w:gridSpan w:val="2"/>
          </w:tcPr>
          <w:p w14:paraId="076615AA" w14:textId="77777777" w:rsidR="000A4EC5" w:rsidRPr="00177C08" w:rsidRDefault="00D11ADC" w:rsidP="000A4EC5">
            <w:pPr>
              <w:pStyle w:val="NoSpacing"/>
              <w:spacing w:line="360" w:lineRule="auto"/>
              <w:jc w:val="left"/>
              <w:rPr>
                <w:ins w:id="212" w:author="wahyu" w:date="2017-12-27T14:11:00Z"/>
                <w:rFonts w:ascii="Trebuchet MS" w:hAnsi="Trebuchet MS"/>
                <w:rPrChange w:id="213" w:author="wahyu" w:date="2018-01-08T08:59:00Z">
                  <w:rPr>
                    <w:ins w:id="214" w:author="wahyu" w:date="2017-12-27T14:11:00Z"/>
                    <w:rFonts w:ascii="Trebuchet MS" w:eastAsia="Times New Roman" w:hAnsi="Trebuchet MS"/>
                    <w:b/>
                    <w:lang w:val="en-US"/>
                  </w:rPr>
                </w:rPrChange>
              </w:rPr>
            </w:pPr>
            <w:r>
              <w:rPr>
                <w:rFonts w:ascii="Trebuchet MS" w:hAnsi="Trebuchet MS"/>
              </w:rPr>
              <w:t>Membuat makalah dan mempresentasikan</w:t>
            </w:r>
            <w:r w:rsidR="009F5E93">
              <w:rPr>
                <w:rFonts w:ascii="Trebuchet MS" w:hAnsi="Trebuchet MS"/>
              </w:rPr>
              <w:t>nya di kelas dengan topik/materi metode istinbath hukum dan dilakukan dengan diskusi aktif di kelas</w:t>
            </w:r>
          </w:p>
        </w:tc>
      </w:tr>
      <w:tr w:rsidR="000A4EC5" w:rsidRPr="00177C08" w14:paraId="2D141535" w14:textId="77777777" w:rsidTr="00CF30CE">
        <w:trPr>
          <w:ins w:id="215" w:author="wahyu" w:date="2017-12-27T14:11:00Z"/>
        </w:trPr>
        <w:tc>
          <w:tcPr>
            <w:tcW w:w="9455" w:type="dxa"/>
            <w:gridSpan w:val="2"/>
            <w:shd w:val="clear" w:color="auto" w:fill="A6A6A6" w:themeFill="background1" w:themeFillShade="A6"/>
          </w:tcPr>
          <w:p w14:paraId="7CD907FB" w14:textId="77777777" w:rsidR="000A4EC5" w:rsidRPr="00CF30CE" w:rsidRDefault="00942228" w:rsidP="000A4EC5">
            <w:pPr>
              <w:pStyle w:val="NoSpacing"/>
              <w:spacing w:line="360" w:lineRule="auto"/>
              <w:jc w:val="left"/>
              <w:rPr>
                <w:ins w:id="216" w:author="wahyu" w:date="2017-12-27T14:11:00Z"/>
                <w:rFonts w:ascii="Trebuchet MS" w:hAnsi="Trebuchet MS"/>
                <w:b/>
                <w:bCs/>
                <w:rPrChange w:id="217" w:author="wahyu" w:date="2018-01-08T08:59:00Z">
                  <w:rPr>
                    <w:ins w:id="218" w:author="wahyu" w:date="2017-12-27T14:11:00Z"/>
                    <w:rFonts w:ascii="Trebuchet MS" w:eastAsia="Times New Roman" w:hAnsi="Trebuchet MS"/>
                    <w:b/>
                    <w:bCs/>
                    <w:lang w:val="en-US"/>
                  </w:rPr>
                </w:rPrChange>
              </w:rPr>
            </w:pPr>
            <w:ins w:id="219" w:author="wahyu" w:date="2017-12-27T14:11:00Z">
              <w:r>
                <w:rPr>
                  <w:rFonts w:ascii="Trebuchet MS" w:hAnsi="Trebuchet MS"/>
                  <w:b/>
                  <w:bCs/>
                </w:rPr>
                <w:t>Metode Pengerjaan Tugas</w:t>
              </w:r>
            </w:ins>
          </w:p>
        </w:tc>
      </w:tr>
      <w:tr w:rsidR="000A4EC5" w:rsidRPr="00177C08" w14:paraId="0D4925C3" w14:textId="77777777" w:rsidTr="00FC5196">
        <w:trPr>
          <w:ins w:id="220" w:author="wahyu" w:date="2017-12-27T14:11:00Z"/>
        </w:trPr>
        <w:tc>
          <w:tcPr>
            <w:tcW w:w="9455" w:type="dxa"/>
            <w:gridSpan w:val="2"/>
          </w:tcPr>
          <w:p w14:paraId="767E50D1" w14:textId="77777777" w:rsidR="009F5E93" w:rsidRDefault="009F5E93" w:rsidP="009F5E93">
            <w:pPr>
              <w:pStyle w:val="NoSpacing"/>
              <w:numPr>
                <w:ilvl w:val="0"/>
                <w:numId w:val="52"/>
              </w:numPr>
              <w:spacing w:line="360" w:lineRule="auto"/>
              <w:rPr>
                <w:rFonts w:ascii="Trebuchet MS" w:hAnsi="Trebuchet MS"/>
              </w:rPr>
            </w:pPr>
            <w:r>
              <w:rPr>
                <w:rFonts w:ascii="Trebuchet MS" w:hAnsi="Trebuchet MS"/>
              </w:rPr>
              <w:t>Membagi kelompok makalah</w:t>
            </w:r>
          </w:p>
          <w:p w14:paraId="66EF5577" w14:textId="77777777" w:rsidR="00F13882" w:rsidRDefault="0071556C">
            <w:pPr>
              <w:pStyle w:val="NoSpacing"/>
              <w:numPr>
                <w:ilvl w:val="0"/>
                <w:numId w:val="52"/>
              </w:numPr>
              <w:spacing w:line="360" w:lineRule="auto"/>
              <w:rPr>
                <w:ins w:id="221" w:author="wahyu" w:date="2017-12-27T14:43:00Z"/>
                <w:rFonts w:ascii="Trebuchet MS" w:hAnsi="Trebuchet MS"/>
                <w:rPrChange w:id="222" w:author="wahyu" w:date="2018-01-08T08:59:00Z">
                  <w:rPr>
                    <w:ins w:id="223" w:author="wahyu" w:date="2017-12-27T14:43:00Z"/>
                    <w:rFonts w:ascii="Trebuchet MS" w:eastAsia="Times New Roman" w:hAnsi="Trebuchet MS"/>
                    <w:b/>
                    <w:lang w:val="en-US"/>
                  </w:rPr>
                </w:rPrChange>
              </w:rPr>
              <w:pPrChange w:id="224" w:author="wahyu" w:date="2017-12-27T14:43:00Z">
                <w:pPr>
                  <w:pStyle w:val="NoSpacing"/>
                  <w:numPr>
                    <w:numId w:val="52"/>
                  </w:numPr>
                  <w:spacing w:line="360" w:lineRule="auto"/>
                  <w:ind w:left="720" w:hanging="360"/>
                  <w:jc w:val="left"/>
                </w:pPr>
              </w:pPrChange>
            </w:pPr>
            <w:ins w:id="225" w:author="wahyu" w:date="2017-12-27T14:43:00Z">
              <w:r w:rsidRPr="0071556C">
                <w:rPr>
                  <w:rFonts w:ascii="Trebuchet MS" w:hAnsi="Trebuchet MS"/>
                  <w:rPrChange w:id="226" w:author="wahyu" w:date="2018-01-08T08:59:00Z">
                    <w:rPr>
                      <w:rFonts w:ascii="Trebuchet MS" w:hAnsi="Trebuchet MS"/>
                      <w:b/>
                    </w:rPr>
                  </w:rPrChange>
                </w:rPr>
                <w:t xml:space="preserve">Memilih </w:t>
              </w:r>
            </w:ins>
            <w:r w:rsidR="009F5E93">
              <w:rPr>
                <w:rFonts w:ascii="Trebuchet MS" w:hAnsi="Trebuchet MS"/>
              </w:rPr>
              <w:t>salah satu materi yang akan dibuat makalah dan dipresentasikan</w:t>
            </w:r>
            <w:ins w:id="227" w:author="wahyu" w:date="2017-12-27T14:43:00Z">
              <w:r w:rsidRPr="0071556C">
                <w:rPr>
                  <w:rFonts w:ascii="Trebuchet MS" w:hAnsi="Trebuchet MS"/>
                  <w:rPrChange w:id="228" w:author="wahyu" w:date="2018-01-08T08:59:00Z">
                    <w:rPr>
                      <w:rFonts w:ascii="Trebuchet MS" w:hAnsi="Trebuchet MS"/>
                      <w:b/>
                    </w:rPr>
                  </w:rPrChange>
                </w:rPr>
                <w:t>;</w:t>
              </w:r>
            </w:ins>
          </w:p>
          <w:p w14:paraId="06AE93AB" w14:textId="77777777" w:rsidR="00F13882" w:rsidRDefault="009F5E93">
            <w:pPr>
              <w:pStyle w:val="NoSpacing"/>
              <w:numPr>
                <w:ilvl w:val="0"/>
                <w:numId w:val="52"/>
              </w:numPr>
              <w:spacing w:line="360" w:lineRule="auto"/>
              <w:rPr>
                <w:ins w:id="229" w:author="wahyu" w:date="2017-12-27T14:46:00Z"/>
                <w:rFonts w:ascii="Trebuchet MS" w:hAnsi="Trebuchet MS"/>
                <w:rPrChange w:id="230" w:author="wahyu" w:date="2018-01-08T08:59:00Z">
                  <w:rPr>
                    <w:ins w:id="231" w:author="wahyu" w:date="2017-12-27T14:46:00Z"/>
                    <w:rFonts w:ascii="Trebuchet MS" w:eastAsia="Times New Roman" w:hAnsi="Trebuchet MS"/>
                    <w:b/>
                    <w:lang w:val="en-US"/>
                  </w:rPr>
                </w:rPrChange>
              </w:rPr>
              <w:pPrChange w:id="232" w:author="wahyu" w:date="2017-12-27T14:43:00Z">
                <w:pPr>
                  <w:pStyle w:val="NoSpacing"/>
                  <w:numPr>
                    <w:numId w:val="52"/>
                  </w:numPr>
                  <w:spacing w:line="360" w:lineRule="auto"/>
                  <w:ind w:left="720" w:hanging="360"/>
                  <w:jc w:val="left"/>
                </w:pPr>
              </w:pPrChange>
            </w:pPr>
            <w:r>
              <w:rPr>
                <w:rFonts w:ascii="Trebuchet MS" w:hAnsi="Trebuchet MS"/>
              </w:rPr>
              <w:t>Membuat makalah dengan tema yang dipilih oleh kelompoknya masing-masing</w:t>
            </w:r>
          </w:p>
          <w:p w14:paraId="7263CE00" w14:textId="77777777" w:rsidR="00F13882" w:rsidRDefault="009F5E93">
            <w:pPr>
              <w:pStyle w:val="NoSpacing"/>
              <w:numPr>
                <w:ilvl w:val="0"/>
                <w:numId w:val="52"/>
              </w:numPr>
              <w:spacing w:line="360" w:lineRule="auto"/>
              <w:rPr>
                <w:ins w:id="233" w:author="wahyu" w:date="2017-12-27T14:46:00Z"/>
                <w:rFonts w:ascii="Trebuchet MS" w:hAnsi="Trebuchet MS"/>
                <w:rPrChange w:id="234" w:author="wahyu" w:date="2018-01-08T08:59:00Z">
                  <w:rPr>
                    <w:ins w:id="235" w:author="wahyu" w:date="2017-12-27T14:46:00Z"/>
                    <w:rFonts w:ascii="Trebuchet MS" w:eastAsia="Times New Roman" w:hAnsi="Trebuchet MS"/>
                    <w:b/>
                    <w:lang w:val="en-US"/>
                  </w:rPr>
                </w:rPrChange>
              </w:rPr>
              <w:pPrChange w:id="236" w:author="wahyu" w:date="2017-12-27T14:43:00Z">
                <w:pPr>
                  <w:pStyle w:val="NoSpacing"/>
                  <w:numPr>
                    <w:numId w:val="52"/>
                  </w:numPr>
                  <w:spacing w:line="360" w:lineRule="auto"/>
                  <w:ind w:left="720" w:hanging="360"/>
                  <w:jc w:val="left"/>
                </w:pPr>
              </w:pPrChange>
            </w:pPr>
            <w:r>
              <w:rPr>
                <w:rFonts w:ascii="Trebuchet MS" w:hAnsi="Trebuchet MS"/>
              </w:rPr>
              <w:t>Mempresentasikan makalah yang telah disusun oleh kelompoknya masing-masing di depan kelas</w:t>
            </w:r>
          </w:p>
          <w:p w14:paraId="79E2CFC1" w14:textId="77777777" w:rsidR="00F13882" w:rsidRDefault="009F5E93">
            <w:pPr>
              <w:pStyle w:val="NoSpacing"/>
              <w:numPr>
                <w:ilvl w:val="0"/>
                <w:numId w:val="52"/>
              </w:numPr>
              <w:spacing w:line="360" w:lineRule="auto"/>
              <w:rPr>
                <w:ins w:id="237" w:author="wahyu" w:date="2017-12-27T14:11:00Z"/>
                <w:rFonts w:ascii="Trebuchet MS" w:hAnsi="Trebuchet MS"/>
                <w:rPrChange w:id="238" w:author="wahyu" w:date="2018-01-08T08:59:00Z">
                  <w:rPr>
                    <w:ins w:id="239" w:author="wahyu" w:date="2017-12-27T14:11:00Z"/>
                    <w:rFonts w:ascii="Trebuchet MS" w:eastAsia="Times New Roman" w:hAnsi="Trebuchet MS"/>
                    <w:b/>
                    <w:lang w:val="en-US"/>
                  </w:rPr>
                </w:rPrChange>
              </w:rPr>
              <w:pPrChange w:id="240" w:author="wahyu" w:date="2017-12-27T14:43:00Z">
                <w:pPr>
                  <w:pStyle w:val="NoSpacing"/>
                  <w:numPr>
                    <w:numId w:val="52"/>
                  </w:numPr>
                  <w:spacing w:line="360" w:lineRule="auto"/>
                  <w:ind w:left="720" w:hanging="360"/>
                  <w:jc w:val="left"/>
                </w:pPr>
              </w:pPrChange>
            </w:pPr>
            <w:r>
              <w:rPr>
                <w:rFonts w:ascii="Trebuchet MS" w:hAnsi="Trebuchet MS"/>
              </w:rPr>
              <w:t>Mengirimkan makalah yang sudah diperbaiki ke dosen pengampu melalui email</w:t>
            </w:r>
          </w:p>
        </w:tc>
      </w:tr>
      <w:tr w:rsidR="000A4EC5" w:rsidRPr="00177C08" w14:paraId="3E7662F1" w14:textId="77777777" w:rsidTr="00CF30CE">
        <w:trPr>
          <w:ins w:id="241" w:author="wahyu" w:date="2017-12-27T14:11:00Z"/>
        </w:trPr>
        <w:tc>
          <w:tcPr>
            <w:tcW w:w="9455" w:type="dxa"/>
            <w:gridSpan w:val="2"/>
            <w:shd w:val="clear" w:color="auto" w:fill="A6A6A6" w:themeFill="background1" w:themeFillShade="A6"/>
          </w:tcPr>
          <w:p w14:paraId="4A3A6D0D" w14:textId="77777777" w:rsidR="000A4EC5" w:rsidRPr="00CF30CE" w:rsidRDefault="00942228" w:rsidP="000A4EC5">
            <w:pPr>
              <w:pStyle w:val="NoSpacing"/>
              <w:spacing w:line="360" w:lineRule="auto"/>
              <w:jc w:val="left"/>
              <w:rPr>
                <w:ins w:id="242" w:author="wahyu" w:date="2017-12-27T14:11:00Z"/>
                <w:rFonts w:ascii="Trebuchet MS" w:hAnsi="Trebuchet MS"/>
                <w:b/>
                <w:bCs/>
                <w:rPrChange w:id="243" w:author="wahyu" w:date="2018-01-08T08:59:00Z">
                  <w:rPr>
                    <w:ins w:id="244" w:author="wahyu" w:date="2017-12-27T14:11:00Z"/>
                    <w:rFonts w:ascii="Trebuchet MS" w:eastAsia="Times New Roman" w:hAnsi="Trebuchet MS"/>
                    <w:b/>
                    <w:bCs/>
                    <w:lang w:val="en-US"/>
                  </w:rPr>
                </w:rPrChange>
              </w:rPr>
            </w:pPr>
            <w:ins w:id="245" w:author="wahyu" w:date="2017-12-27T14:12:00Z">
              <w:r>
                <w:rPr>
                  <w:rFonts w:ascii="Trebuchet MS" w:hAnsi="Trebuchet MS"/>
                  <w:b/>
                  <w:bCs/>
                </w:rPr>
                <w:t>Bentuk dan Format Luaran</w:t>
              </w:r>
            </w:ins>
          </w:p>
        </w:tc>
      </w:tr>
      <w:tr w:rsidR="000A4EC5" w:rsidRPr="00177C08" w14:paraId="55729597" w14:textId="77777777" w:rsidTr="00FC5196">
        <w:trPr>
          <w:ins w:id="246" w:author="wahyu" w:date="2017-12-27T14:12:00Z"/>
        </w:trPr>
        <w:tc>
          <w:tcPr>
            <w:tcW w:w="9455" w:type="dxa"/>
            <w:gridSpan w:val="2"/>
          </w:tcPr>
          <w:p w14:paraId="5EBE7B82" w14:textId="77777777" w:rsidR="00F13882" w:rsidRDefault="0071556C">
            <w:pPr>
              <w:pStyle w:val="NoSpacing"/>
              <w:numPr>
                <w:ilvl w:val="0"/>
                <w:numId w:val="53"/>
              </w:numPr>
              <w:spacing w:line="360" w:lineRule="auto"/>
              <w:rPr>
                <w:ins w:id="247" w:author="wahyu" w:date="2017-12-27T14:54:00Z"/>
                <w:rFonts w:ascii="Trebuchet MS" w:hAnsi="Trebuchet MS"/>
                <w:rPrChange w:id="248" w:author="wahyu" w:date="2018-01-08T08:59:00Z">
                  <w:rPr>
                    <w:ins w:id="249" w:author="wahyu" w:date="2017-12-27T14:54:00Z"/>
                    <w:rFonts w:ascii="Trebuchet MS" w:eastAsia="Times New Roman" w:hAnsi="Trebuchet MS"/>
                    <w:b/>
                    <w:lang w:val="en-US"/>
                  </w:rPr>
                </w:rPrChange>
              </w:rPr>
              <w:pPrChange w:id="250" w:author="wahyu" w:date="2017-12-27T14:54:00Z">
                <w:pPr>
                  <w:pStyle w:val="NoSpacing"/>
                  <w:numPr>
                    <w:numId w:val="53"/>
                  </w:numPr>
                  <w:spacing w:line="360" w:lineRule="auto"/>
                  <w:ind w:left="720" w:hanging="360"/>
                  <w:jc w:val="left"/>
                </w:pPr>
              </w:pPrChange>
            </w:pPr>
            <w:ins w:id="251" w:author="wahyu" w:date="2017-12-27T14:54:00Z">
              <w:r w:rsidRPr="0071556C">
                <w:rPr>
                  <w:rFonts w:ascii="Trebuchet MS" w:hAnsi="Trebuchet MS"/>
                  <w:rPrChange w:id="252" w:author="wahyu" w:date="2018-01-08T08:59:00Z">
                    <w:rPr>
                      <w:rFonts w:ascii="Trebuchet MS" w:hAnsi="Trebuchet MS"/>
                      <w:b/>
                    </w:rPr>
                  </w:rPrChange>
                </w:rPr>
                <w:t>Obyek Garapan</w:t>
              </w:r>
            </w:ins>
            <w:ins w:id="253" w:author="wahyu" w:date="2017-12-27T14:55:00Z">
              <w:r w:rsidRPr="0071556C">
                <w:rPr>
                  <w:rFonts w:ascii="Trebuchet MS" w:hAnsi="Trebuchet MS"/>
                  <w:rPrChange w:id="254" w:author="wahyu" w:date="2018-01-08T08:59:00Z">
                    <w:rPr>
                      <w:rFonts w:ascii="Trebuchet MS" w:hAnsi="Trebuchet MS"/>
                      <w:b/>
                    </w:rPr>
                  </w:rPrChange>
                </w:rPr>
                <w:t xml:space="preserve">: Penyusunan </w:t>
              </w:r>
            </w:ins>
            <w:r w:rsidR="009F5E93">
              <w:rPr>
                <w:rFonts w:ascii="Trebuchet MS" w:hAnsi="Trebuchet MS"/>
              </w:rPr>
              <w:t>makalah</w:t>
            </w:r>
          </w:p>
          <w:p w14:paraId="4C9520C3" w14:textId="77777777" w:rsidR="00F13882" w:rsidRDefault="0071556C">
            <w:pPr>
              <w:pStyle w:val="NoSpacing"/>
              <w:numPr>
                <w:ilvl w:val="0"/>
                <w:numId w:val="53"/>
              </w:numPr>
              <w:spacing w:line="360" w:lineRule="auto"/>
              <w:rPr>
                <w:ins w:id="255" w:author="wahyu" w:date="2017-12-27T15:05:00Z"/>
                <w:rFonts w:ascii="Trebuchet MS" w:hAnsi="Trebuchet MS"/>
                <w:rPrChange w:id="256" w:author="wahyu" w:date="2018-01-08T08:59:00Z">
                  <w:rPr>
                    <w:ins w:id="257" w:author="wahyu" w:date="2017-12-27T15:05:00Z"/>
                    <w:rFonts w:ascii="Trebuchet MS" w:eastAsia="Times New Roman" w:hAnsi="Trebuchet MS"/>
                    <w:b/>
                    <w:lang w:val="en-US"/>
                  </w:rPr>
                </w:rPrChange>
              </w:rPr>
              <w:pPrChange w:id="258" w:author="wahyu" w:date="2017-12-27T14:54:00Z">
                <w:pPr>
                  <w:pStyle w:val="NoSpacing"/>
                  <w:numPr>
                    <w:numId w:val="53"/>
                  </w:numPr>
                  <w:spacing w:line="360" w:lineRule="auto"/>
                  <w:ind w:left="720" w:hanging="360"/>
                  <w:jc w:val="left"/>
                </w:pPr>
              </w:pPrChange>
            </w:pPr>
            <w:ins w:id="259" w:author="wahyu" w:date="2017-12-27T14:55:00Z">
              <w:r w:rsidRPr="0071556C">
                <w:rPr>
                  <w:rFonts w:ascii="Trebuchet MS" w:hAnsi="Trebuchet MS"/>
                  <w:rPrChange w:id="260" w:author="wahyu" w:date="2018-01-08T08:59:00Z">
                    <w:rPr>
                      <w:rFonts w:ascii="Trebuchet MS" w:hAnsi="Trebuchet MS"/>
                      <w:b/>
                    </w:rPr>
                  </w:rPrChange>
                </w:rPr>
                <w:t>Bentuk Luaran</w:t>
              </w:r>
            </w:ins>
            <w:ins w:id="261" w:author="wahyu" w:date="2017-12-27T15:05:00Z">
              <w:r w:rsidRPr="0071556C">
                <w:rPr>
                  <w:rFonts w:ascii="Trebuchet MS" w:hAnsi="Trebuchet MS"/>
                  <w:rPrChange w:id="262" w:author="wahyu" w:date="2018-01-08T08:59:00Z">
                    <w:rPr>
                      <w:rFonts w:ascii="Trebuchet MS" w:hAnsi="Trebuchet MS"/>
                      <w:b/>
                    </w:rPr>
                  </w:rPrChange>
                </w:rPr>
                <w:t>:</w:t>
              </w:r>
            </w:ins>
          </w:p>
          <w:p w14:paraId="1016C052" w14:textId="77777777" w:rsidR="00F13882" w:rsidRDefault="009F5E93">
            <w:pPr>
              <w:pStyle w:val="NoSpacing"/>
              <w:numPr>
                <w:ilvl w:val="0"/>
                <w:numId w:val="54"/>
              </w:numPr>
              <w:spacing w:line="360" w:lineRule="auto"/>
              <w:rPr>
                <w:ins w:id="263" w:author="wahyu" w:date="2018-01-02T09:00:00Z"/>
                <w:rFonts w:ascii="Trebuchet MS" w:hAnsi="Trebuchet MS"/>
                <w:rPrChange w:id="264" w:author="wahyu" w:date="2018-01-08T08:59:00Z">
                  <w:rPr>
                    <w:ins w:id="265" w:author="wahyu" w:date="2018-01-02T09:00:00Z"/>
                    <w:rFonts w:ascii="Trebuchet MS" w:eastAsia="Times New Roman" w:hAnsi="Trebuchet MS"/>
                    <w:b/>
                    <w:lang w:val="en-US"/>
                  </w:rPr>
                </w:rPrChange>
              </w:rPr>
              <w:pPrChange w:id="266" w:author="wahyu" w:date="2017-12-27T15:05:00Z">
                <w:pPr>
                  <w:pStyle w:val="NoSpacing"/>
                  <w:numPr>
                    <w:numId w:val="54"/>
                  </w:numPr>
                  <w:spacing w:line="360" w:lineRule="auto"/>
                  <w:ind w:left="1080" w:hanging="360"/>
                  <w:jc w:val="left"/>
                </w:pPr>
              </w:pPrChange>
            </w:pPr>
            <w:r>
              <w:rPr>
                <w:rFonts w:ascii="Trebuchet MS" w:hAnsi="Trebuchet MS"/>
              </w:rPr>
              <w:t>Makalah</w:t>
            </w:r>
            <w:ins w:id="267" w:author="wahyu" w:date="2018-01-02T08:55:00Z">
              <w:r w:rsidR="0071556C" w:rsidRPr="0071556C">
                <w:rPr>
                  <w:rFonts w:ascii="Trebuchet MS" w:hAnsi="Trebuchet MS"/>
                  <w:rPrChange w:id="268" w:author="wahyu" w:date="2018-01-08T08:59:00Z">
                    <w:rPr>
                      <w:rFonts w:ascii="Trebuchet MS" w:hAnsi="Trebuchet MS"/>
                      <w:b/>
                    </w:rPr>
                  </w:rPrChange>
                </w:rPr>
                <w:t xml:space="preserve"> ditulis dengan MS Word dengan </w:t>
              </w:r>
            </w:ins>
            <w:r>
              <w:rPr>
                <w:rFonts w:ascii="Trebuchet MS" w:hAnsi="Trebuchet MS"/>
              </w:rPr>
              <w:t>format sesuai</w:t>
            </w:r>
            <w:r w:rsidR="00DF151A">
              <w:rPr>
                <w:rFonts w:ascii="Trebuchet MS" w:hAnsi="Trebuchet MS"/>
              </w:rPr>
              <w:t xml:space="preserve"> standar panduan penulisan </w:t>
            </w:r>
            <w:r>
              <w:rPr>
                <w:rFonts w:ascii="Trebuchet MS" w:hAnsi="Trebuchet MS"/>
              </w:rPr>
              <w:t>karya tulis ilmiah</w:t>
            </w:r>
          </w:p>
          <w:p w14:paraId="53DCB758" w14:textId="77777777" w:rsidR="00F13882" w:rsidRDefault="0071556C">
            <w:pPr>
              <w:pStyle w:val="NoSpacing"/>
              <w:numPr>
                <w:ilvl w:val="0"/>
                <w:numId w:val="54"/>
              </w:numPr>
              <w:spacing w:line="360" w:lineRule="auto"/>
              <w:rPr>
                <w:ins w:id="269" w:author="wahyu" w:date="2017-12-27T14:12:00Z"/>
                <w:rFonts w:ascii="Trebuchet MS" w:hAnsi="Trebuchet MS"/>
                <w:rPrChange w:id="270" w:author="wahyu" w:date="2018-01-08T08:59:00Z">
                  <w:rPr>
                    <w:ins w:id="271" w:author="wahyu" w:date="2017-12-27T14:12:00Z"/>
                    <w:rFonts w:ascii="Trebuchet MS" w:eastAsia="Times New Roman" w:hAnsi="Trebuchet MS"/>
                    <w:b/>
                    <w:lang w:val="en-US"/>
                  </w:rPr>
                </w:rPrChange>
              </w:rPr>
              <w:pPrChange w:id="272" w:author="wahyu" w:date="2017-12-27T15:05:00Z">
                <w:pPr>
                  <w:pStyle w:val="NoSpacing"/>
                  <w:numPr>
                    <w:numId w:val="54"/>
                  </w:numPr>
                  <w:spacing w:line="360" w:lineRule="auto"/>
                  <w:ind w:left="1080" w:hanging="360"/>
                  <w:jc w:val="left"/>
                </w:pPr>
              </w:pPrChange>
            </w:pPr>
            <w:ins w:id="273" w:author="wahyu" w:date="2018-01-02T09:00:00Z">
              <w:r w:rsidRPr="0071556C">
                <w:rPr>
                  <w:rFonts w:ascii="Trebuchet MS" w:hAnsi="Trebuchet MS"/>
                  <w:rPrChange w:id="274" w:author="wahyu" w:date="2018-01-08T08:59:00Z">
                    <w:rPr>
                      <w:rFonts w:ascii="Trebuchet MS" w:hAnsi="Trebuchet MS"/>
                      <w:b/>
                    </w:rPr>
                  </w:rPrChange>
                </w:rPr>
                <w:t>Slide presentasi PowerPoint, terdiri dari</w:t>
              </w:r>
            </w:ins>
            <w:ins w:id="275" w:author="wahyu" w:date="2018-01-02T09:01:00Z">
              <w:r w:rsidRPr="0071556C">
                <w:rPr>
                  <w:rFonts w:ascii="Trebuchet MS" w:hAnsi="Trebuchet MS"/>
                  <w:rPrChange w:id="276" w:author="wahyu" w:date="2018-01-08T08:59:00Z">
                    <w:rPr>
                      <w:rFonts w:ascii="Trebuchet MS" w:hAnsi="Trebuchet MS"/>
                      <w:b/>
                    </w:rPr>
                  </w:rPrChange>
                </w:rPr>
                <w:t xml:space="preserve">: Text, grafik, tabel, gambar, animasi ataupun video clips, minimum 10 slide. Dikumpulkan dalam bentuk softcopy format ekstensi (*.ppt), </w:t>
              </w:r>
            </w:ins>
          </w:p>
        </w:tc>
      </w:tr>
      <w:tr w:rsidR="000A4EC5" w:rsidRPr="00177C08" w14:paraId="17D94DEA" w14:textId="77777777" w:rsidTr="00CF30CE">
        <w:trPr>
          <w:ins w:id="277" w:author="wahyu" w:date="2017-12-27T14:12:00Z"/>
        </w:trPr>
        <w:tc>
          <w:tcPr>
            <w:tcW w:w="9455" w:type="dxa"/>
            <w:gridSpan w:val="2"/>
            <w:shd w:val="clear" w:color="auto" w:fill="A6A6A6" w:themeFill="background1" w:themeFillShade="A6"/>
          </w:tcPr>
          <w:p w14:paraId="27E1ADE7" w14:textId="77777777" w:rsidR="000A4EC5" w:rsidRPr="00CF30CE" w:rsidRDefault="00942228" w:rsidP="000A4EC5">
            <w:pPr>
              <w:pStyle w:val="NoSpacing"/>
              <w:spacing w:line="360" w:lineRule="auto"/>
              <w:jc w:val="left"/>
              <w:rPr>
                <w:ins w:id="278" w:author="wahyu" w:date="2017-12-27T14:12:00Z"/>
                <w:rFonts w:ascii="Trebuchet MS" w:hAnsi="Trebuchet MS"/>
                <w:b/>
                <w:bCs/>
                <w:rPrChange w:id="279" w:author="wahyu" w:date="2018-01-08T08:59:00Z">
                  <w:rPr>
                    <w:ins w:id="280" w:author="wahyu" w:date="2017-12-27T14:12:00Z"/>
                    <w:rFonts w:ascii="Trebuchet MS" w:eastAsia="Times New Roman" w:hAnsi="Trebuchet MS"/>
                    <w:b/>
                    <w:bCs/>
                    <w:lang w:val="en-US"/>
                  </w:rPr>
                </w:rPrChange>
              </w:rPr>
            </w:pPr>
            <w:ins w:id="281" w:author="wahyu" w:date="2017-12-27T14:12:00Z">
              <w:r>
                <w:rPr>
                  <w:rFonts w:ascii="Trebuchet MS" w:hAnsi="Trebuchet MS"/>
                  <w:b/>
                  <w:bCs/>
                </w:rPr>
                <w:t>Indikator, Kriteria, dan Bobot Penilaian</w:t>
              </w:r>
            </w:ins>
          </w:p>
        </w:tc>
      </w:tr>
      <w:tr w:rsidR="000A4EC5" w:rsidRPr="00177C08" w14:paraId="595F0552" w14:textId="77777777" w:rsidTr="00FC5196">
        <w:trPr>
          <w:ins w:id="282" w:author="wahyu" w:date="2017-12-27T14:12:00Z"/>
        </w:trPr>
        <w:tc>
          <w:tcPr>
            <w:tcW w:w="9455" w:type="dxa"/>
            <w:gridSpan w:val="2"/>
          </w:tcPr>
          <w:p w14:paraId="068EB911" w14:textId="77777777" w:rsidR="000A4EC5" w:rsidRPr="00177C08" w:rsidRDefault="00F3116B" w:rsidP="00831DB5">
            <w:pPr>
              <w:pStyle w:val="NoSpacing"/>
              <w:spacing w:line="360" w:lineRule="auto"/>
              <w:jc w:val="left"/>
              <w:rPr>
                <w:ins w:id="283" w:author="wahyu" w:date="2018-01-02T09:03:00Z"/>
                <w:rFonts w:ascii="Trebuchet MS" w:hAnsi="Trebuchet MS"/>
                <w:rPrChange w:id="284" w:author="wahyu" w:date="2018-01-08T08:59:00Z">
                  <w:rPr>
                    <w:ins w:id="285" w:author="wahyu" w:date="2018-01-02T09:03:00Z"/>
                    <w:rFonts w:ascii="Trebuchet MS" w:eastAsia="Times New Roman" w:hAnsi="Trebuchet MS"/>
                    <w:b/>
                    <w:lang w:val="en-US"/>
                  </w:rPr>
                </w:rPrChange>
              </w:rPr>
            </w:pPr>
            <w:r>
              <w:rPr>
                <w:rFonts w:ascii="Trebuchet MS" w:hAnsi="Trebuchet MS"/>
              </w:rPr>
              <w:t>Penyusunan makalah (20%)</w:t>
            </w:r>
          </w:p>
          <w:p w14:paraId="2C5E775A" w14:textId="77777777" w:rsidR="000A4EC5" w:rsidRPr="00177C08" w:rsidRDefault="0071556C" w:rsidP="00831DB5">
            <w:pPr>
              <w:pStyle w:val="NoSpacing"/>
              <w:spacing w:line="360" w:lineRule="auto"/>
              <w:jc w:val="left"/>
              <w:rPr>
                <w:ins w:id="286" w:author="wahyu" w:date="2018-01-02T09:13:00Z"/>
                <w:rFonts w:ascii="Trebuchet MS" w:hAnsi="Trebuchet MS"/>
                <w:rPrChange w:id="287" w:author="wahyu" w:date="2018-01-08T08:59:00Z">
                  <w:rPr>
                    <w:ins w:id="288" w:author="wahyu" w:date="2018-01-02T09:13:00Z"/>
                    <w:rFonts w:ascii="Trebuchet MS" w:eastAsia="Times New Roman" w:hAnsi="Trebuchet MS"/>
                    <w:b/>
                    <w:lang w:val="en-US"/>
                  </w:rPr>
                </w:rPrChange>
              </w:rPr>
            </w:pPr>
            <w:ins w:id="289" w:author="wahyu" w:date="2018-01-02T09:13:00Z">
              <w:r w:rsidRPr="0071556C">
                <w:rPr>
                  <w:rFonts w:ascii="Trebuchet MS" w:hAnsi="Trebuchet MS"/>
                  <w:rPrChange w:id="290" w:author="wahyu" w:date="2018-01-08T08:59:00Z">
                    <w:rPr>
                      <w:rFonts w:ascii="Trebuchet MS" w:hAnsi="Trebuchet MS"/>
                      <w:b/>
                    </w:rPr>
                  </w:rPrChange>
                </w:rPr>
                <w:t>Penyusunan Slide Presentasi (bobot 20%)</w:t>
              </w:r>
            </w:ins>
          </w:p>
          <w:p w14:paraId="3F1577AF" w14:textId="77777777" w:rsidR="000A4EC5" w:rsidRPr="00177C08" w:rsidRDefault="0071556C" w:rsidP="00831DB5">
            <w:pPr>
              <w:pStyle w:val="NoSpacing"/>
              <w:spacing w:line="360" w:lineRule="auto"/>
              <w:jc w:val="left"/>
              <w:rPr>
                <w:ins w:id="291" w:author="wahyu" w:date="2018-01-02T09:13:00Z"/>
                <w:rFonts w:ascii="Trebuchet MS" w:hAnsi="Trebuchet MS"/>
                <w:rPrChange w:id="292" w:author="wahyu" w:date="2018-01-08T08:59:00Z">
                  <w:rPr>
                    <w:ins w:id="293" w:author="wahyu" w:date="2018-01-02T09:13:00Z"/>
                    <w:rFonts w:ascii="Trebuchet MS" w:eastAsia="Times New Roman" w:hAnsi="Trebuchet MS"/>
                    <w:b/>
                    <w:lang w:val="en-US"/>
                  </w:rPr>
                </w:rPrChange>
              </w:rPr>
            </w:pPr>
            <w:ins w:id="294" w:author="wahyu" w:date="2018-01-02T09:13:00Z">
              <w:r w:rsidRPr="0071556C">
                <w:rPr>
                  <w:rFonts w:ascii="Trebuchet MS" w:hAnsi="Trebuchet MS"/>
                  <w:rPrChange w:id="295" w:author="wahyu" w:date="2018-01-08T08:59:00Z">
                    <w:rPr>
                      <w:rFonts w:ascii="Trebuchet MS" w:hAnsi="Trebuchet MS"/>
                      <w:b/>
                    </w:rPr>
                  </w:rPrChange>
                </w:rPr>
                <w:lastRenderedPageBreak/>
                <w:t>Jelas dan konsisten, sederhana dan inofatif, mnampilkan gambar dan blok sistem, tulisan menggunakan font yang mudah dibaca, jika diperlukan didukung dengan gambar dan video clip yang relevan</w:t>
              </w:r>
            </w:ins>
          </w:p>
          <w:p w14:paraId="359D530F" w14:textId="77777777" w:rsidR="000A4EC5" w:rsidRPr="00177C08" w:rsidRDefault="0071556C" w:rsidP="00831DB5">
            <w:pPr>
              <w:pStyle w:val="NoSpacing"/>
              <w:spacing w:line="360" w:lineRule="auto"/>
              <w:jc w:val="left"/>
              <w:rPr>
                <w:ins w:id="296" w:author="wahyu" w:date="2018-01-02T09:15:00Z"/>
                <w:rFonts w:ascii="Trebuchet MS" w:hAnsi="Trebuchet MS"/>
                <w:rPrChange w:id="297" w:author="wahyu" w:date="2018-01-08T08:59:00Z">
                  <w:rPr>
                    <w:ins w:id="298" w:author="wahyu" w:date="2018-01-02T09:15:00Z"/>
                    <w:rFonts w:ascii="Trebuchet MS" w:eastAsia="Times New Roman" w:hAnsi="Trebuchet MS"/>
                    <w:b/>
                    <w:lang w:val="en-US"/>
                  </w:rPr>
                </w:rPrChange>
              </w:rPr>
            </w:pPr>
            <w:ins w:id="299" w:author="wahyu" w:date="2018-01-02T09:14:00Z">
              <w:r w:rsidRPr="0071556C">
                <w:rPr>
                  <w:rFonts w:ascii="Trebuchet MS" w:hAnsi="Trebuchet MS"/>
                  <w:rPrChange w:id="300" w:author="wahyu" w:date="2018-01-08T08:59:00Z">
                    <w:rPr>
                      <w:rFonts w:ascii="Trebuchet MS" w:hAnsi="Trebuchet MS"/>
                      <w:b/>
                    </w:rPr>
                  </w:rPrChange>
                </w:rPr>
                <w:t>Presentasi (bobot 30%)</w:t>
              </w:r>
            </w:ins>
          </w:p>
          <w:p w14:paraId="6F884229" w14:textId="77777777" w:rsidR="000A4EC5" w:rsidRPr="00177C08" w:rsidRDefault="0071556C" w:rsidP="00CF30CE">
            <w:pPr>
              <w:pStyle w:val="NoSpacing"/>
              <w:spacing w:line="360" w:lineRule="auto"/>
              <w:jc w:val="left"/>
              <w:rPr>
                <w:ins w:id="301" w:author="wahyu" w:date="2017-12-27T14:12:00Z"/>
                <w:rFonts w:ascii="Trebuchet MS" w:hAnsi="Trebuchet MS"/>
                <w:rPrChange w:id="302" w:author="wahyu" w:date="2018-01-08T08:59:00Z">
                  <w:rPr>
                    <w:ins w:id="303" w:author="wahyu" w:date="2017-12-27T14:12:00Z"/>
                    <w:rFonts w:ascii="Trebuchet MS" w:eastAsia="Times New Roman" w:hAnsi="Trebuchet MS"/>
                    <w:b/>
                    <w:lang w:val="en-US"/>
                  </w:rPr>
                </w:rPrChange>
              </w:rPr>
            </w:pPr>
            <w:ins w:id="304" w:author="wahyu" w:date="2018-01-02T09:15:00Z">
              <w:r w:rsidRPr="0071556C">
                <w:rPr>
                  <w:rFonts w:ascii="Trebuchet MS" w:hAnsi="Trebuchet MS"/>
                  <w:rPrChange w:id="305" w:author="wahyu" w:date="2018-01-08T08:59:00Z">
                    <w:rPr>
                      <w:rFonts w:ascii="Trebuchet MS" w:hAnsi="Trebuchet MS"/>
                      <w:b/>
                    </w:rPr>
                  </w:rPrChange>
                </w:rPr>
                <w:t xml:space="preserve">Bahasa komunikatif, penguasaan materi, penguasaan audiensi, pengendalian waktu (15 menit presentasi + </w:t>
              </w:r>
            </w:ins>
            <w:ins w:id="306" w:author="wahyu" w:date="2018-01-02T09:32:00Z">
              <w:r w:rsidRPr="0071556C">
                <w:rPr>
                  <w:rFonts w:ascii="Trebuchet MS" w:hAnsi="Trebuchet MS"/>
                  <w:rPrChange w:id="307" w:author="wahyu" w:date="2018-01-08T08:59:00Z">
                    <w:rPr>
                      <w:rFonts w:ascii="Trebuchet MS" w:hAnsi="Trebuchet MS"/>
                      <w:b/>
                    </w:rPr>
                  </w:rPrChange>
                </w:rPr>
                <w:t>5 menit diskusi), kejelasan dan ketajaman  paparan, penguasaan media presentasi.</w:t>
              </w:r>
            </w:ins>
          </w:p>
        </w:tc>
      </w:tr>
      <w:tr w:rsidR="000A4EC5" w:rsidRPr="00177C08" w14:paraId="3D8501FC" w14:textId="77777777" w:rsidTr="00CF30CE">
        <w:trPr>
          <w:ins w:id="308" w:author="wahyu" w:date="2017-12-27T14:12:00Z"/>
        </w:trPr>
        <w:tc>
          <w:tcPr>
            <w:tcW w:w="9455" w:type="dxa"/>
            <w:gridSpan w:val="2"/>
            <w:shd w:val="clear" w:color="auto" w:fill="A6A6A6" w:themeFill="background1" w:themeFillShade="A6"/>
          </w:tcPr>
          <w:p w14:paraId="2D5C0052" w14:textId="77777777" w:rsidR="000A4EC5" w:rsidRPr="00CF30CE" w:rsidRDefault="00942228" w:rsidP="000A4EC5">
            <w:pPr>
              <w:pStyle w:val="NoSpacing"/>
              <w:spacing w:line="360" w:lineRule="auto"/>
              <w:jc w:val="left"/>
              <w:rPr>
                <w:ins w:id="309" w:author="wahyu" w:date="2017-12-27T14:12:00Z"/>
                <w:rFonts w:ascii="Trebuchet MS" w:hAnsi="Trebuchet MS"/>
                <w:b/>
                <w:bCs/>
                <w:rPrChange w:id="310" w:author="wahyu" w:date="2018-01-08T08:59:00Z">
                  <w:rPr>
                    <w:ins w:id="311" w:author="wahyu" w:date="2017-12-27T14:12:00Z"/>
                    <w:rFonts w:ascii="Trebuchet MS" w:eastAsia="Times New Roman" w:hAnsi="Trebuchet MS"/>
                    <w:b/>
                    <w:bCs/>
                    <w:lang w:val="en-US"/>
                  </w:rPr>
                </w:rPrChange>
              </w:rPr>
            </w:pPr>
            <w:ins w:id="312" w:author="wahyu" w:date="2017-12-27T14:13:00Z">
              <w:r>
                <w:rPr>
                  <w:rFonts w:ascii="Trebuchet MS" w:hAnsi="Trebuchet MS"/>
                  <w:b/>
                  <w:bCs/>
                </w:rPr>
                <w:lastRenderedPageBreak/>
                <w:t>Jadwal Pelaksanaan</w:t>
              </w:r>
            </w:ins>
          </w:p>
        </w:tc>
      </w:tr>
      <w:tr w:rsidR="000A4EC5" w:rsidRPr="00177C08" w14:paraId="27E26F76" w14:textId="77777777" w:rsidTr="00FC5196">
        <w:trPr>
          <w:ins w:id="313" w:author="wahyu" w:date="2017-12-27T14:12:00Z"/>
        </w:trPr>
        <w:tc>
          <w:tcPr>
            <w:tcW w:w="9455" w:type="dxa"/>
            <w:gridSpan w:val="2"/>
          </w:tcPr>
          <w:p w14:paraId="32AA033B" w14:textId="0C7DF285" w:rsidR="000A4EC5" w:rsidRPr="00177C08" w:rsidRDefault="00F3116B" w:rsidP="00AF7078">
            <w:pPr>
              <w:pStyle w:val="NoSpacing"/>
              <w:spacing w:line="360" w:lineRule="auto"/>
              <w:jc w:val="left"/>
              <w:rPr>
                <w:ins w:id="314" w:author="wahyu" w:date="2018-01-02T09:33:00Z"/>
                <w:rFonts w:ascii="Trebuchet MS" w:hAnsi="Trebuchet MS"/>
                <w:rPrChange w:id="315" w:author="wahyu" w:date="2018-01-08T08:59:00Z">
                  <w:rPr>
                    <w:ins w:id="316" w:author="wahyu" w:date="2018-01-02T09:33:00Z"/>
                    <w:rFonts w:ascii="Trebuchet MS" w:eastAsia="Times New Roman" w:hAnsi="Trebuchet MS"/>
                    <w:b/>
                    <w:lang w:val="en-US"/>
                  </w:rPr>
                </w:rPrChange>
              </w:rPr>
            </w:pPr>
            <w:r>
              <w:rPr>
                <w:rFonts w:ascii="Trebuchet MS" w:hAnsi="Trebuchet MS"/>
              </w:rPr>
              <w:t>Pembuatan dan penyusunana makalah</w:t>
            </w:r>
            <w:ins w:id="317" w:author="wahyu" w:date="2018-01-02T09:34:00Z">
              <w:r w:rsidR="0071556C" w:rsidRPr="0071556C">
                <w:rPr>
                  <w:rFonts w:ascii="Trebuchet MS" w:hAnsi="Trebuchet MS"/>
                  <w:rPrChange w:id="318" w:author="wahyu" w:date="2018-01-08T08:59:00Z">
                    <w:rPr>
                      <w:rFonts w:ascii="Trebuchet MS" w:hAnsi="Trebuchet MS"/>
                      <w:b/>
                    </w:rPr>
                  </w:rPrChange>
                </w:rPr>
                <w:t xml:space="preserve"> (</w:t>
              </w:r>
            </w:ins>
            <w:r>
              <w:rPr>
                <w:rFonts w:ascii="Trebuchet MS" w:hAnsi="Trebuchet MS"/>
              </w:rPr>
              <w:t>Feb - April</w:t>
            </w:r>
            <w:ins w:id="319" w:author="wahyu" w:date="2018-01-02T09:34:00Z">
              <w:r w:rsidR="0071556C" w:rsidRPr="0071556C">
                <w:rPr>
                  <w:rFonts w:ascii="Trebuchet MS" w:hAnsi="Trebuchet MS"/>
                  <w:rPrChange w:id="320" w:author="wahyu" w:date="2018-01-08T08:59:00Z">
                    <w:rPr>
                      <w:rFonts w:ascii="Trebuchet MS" w:hAnsi="Trebuchet MS"/>
                      <w:b/>
                    </w:rPr>
                  </w:rPrChange>
                </w:rPr>
                <w:t xml:space="preserve"> 20</w:t>
              </w:r>
            </w:ins>
            <w:r w:rsidR="00AF7078">
              <w:rPr>
                <w:rFonts w:ascii="Trebuchet MS" w:hAnsi="Trebuchet MS"/>
              </w:rPr>
              <w:t>23</w:t>
            </w:r>
            <w:ins w:id="321" w:author="wahyu" w:date="2018-01-02T09:34:00Z">
              <w:r w:rsidR="0071556C" w:rsidRPr="0071556C">
                <w:rPr>
                  <w:rFonts w:ascii="Trebuchet MS" w:hAnsi="Trebuchet MS"/>
                  <w:rPrChange w:id="322" w:author="wahyu" w:date="2018-01-08T08:59:00Z">
                    <w:rPr>
                      <w:rFonts w:ascii="Trebuchet MS" w:hAnsi="Trebuchet MS"/>
                      <w:b/>
                    </w:rPr>
                  </w:rPrChange>
                </w:rPr>
                <w:t>)</w:t>
              </w:r>
            </w:ins>
          </w:p>
          <w:p w14:paraId="3F4AAA60" w14:textId="1A3654A1" w:rsidR="000A4EC5" w:rsidRPr="00177C08" w:rsidRDefault="00F3116B" w:rsidP="00AF7078">
            <w:pPr>
              <w:pStyle w:val="NoSpacing"/>
              <w:spacing w:line="360" w:lineRule="auto"/>
              <w:jc w:val="left"/>
              <w:rPr>
                <w:ins w:id="323" w:author="wahyu" w:date="2018-01-02T09:33:00Z"/>
                <w:rFonts w:ascii="Trebuchet MS" w:hAnsi="Trebuchet MS"/>
                <w:rPrChange w:id="324" w:author="wahyu" w:date="2018-01-08T08:59:00Z">
                  <w:rPr>
                    <w:ins w:id="325" w:author="wahyu" w:date="2018-01-02T09:33:00Z"/>
                    <w:rFonts w:ascii="Trebuchet MS" w:eastAsia="Times New Roman" w:hAnsi="Trebuchet MS"/>
                    <w:b/>
                    <w:lang w:val="en-US"/>
                  </w:rPr>
                </w:rPrChange>
              </w:rPr>
            </w:pPr>
            <w:r>
              <w:rPr>
                <w:rFonts w:ascii="Trebuchet MS" w:hAnsi="Trebuchet MS"/>
              </w:rPr>
              <w:t>Presentasi Makalah</w:t>
            </w:r>
            <w:ins w:id="326" w:author="wahyu" w:date="2018-01-02T09:34:00Z">
              <w:r w:rsidR="0071556C" w:rsidRPr="0071556C">
                <w:rPr>
                  <w:rFonts w:ascii="Trebuchet MS" w:hAnsi="Trebuchet MS"/>
                  <w:rPrChange w:id="327" w:author="wahyu" w:date="2018-01-08T08:59:00Z">
                    <w:rPr>
                      <w:rFonts w:ascii="Trebuchet MS" w:hAnsi="Trebuchet MS"/>
                      <w:b/>
                    </w:rPr>
                  </w:rPrChange>
                </w:rPr>
                <w:t xml:space="preserve"> (</w:t>
              </w:r>
            </w:ins>
            <w:r>
              <w:rPr>
                <w:rFonts w:ascii="Trebuchet MS" w:hAnsi="Trebuchet MS"/>
              </w:rPr>
              <w:t>Feb - Juni</w:t>
            </w:r>
            <w:ins w:id="328" w:author="wahyu" w:date="2018-01-02T09:34:00Z">
              <w:r w:rsidR="0071556C" w:rsidRPr="0071556C">
                <w:rPr>
                  <w:rFonts w:ascii="Trebuchet MS" w:hAnsi="Trebuchet MS"/>
                  <w:rPrChange w:id="329" w:author="wahyu" w:date="2018-01-08T08:59:00Z">
                    <w:rPr>
                      <w:rFonts w:ascii="Trebuchet MS" w:hAnsi="Trebuchet MS"/>
                      <w:b/>
                    </w:rPr>
                  </w:rPrChange>
                </w:rPr>
                <w:t xml:space="preserve"> 20</w:t>
              </w:r>
            </w:ins>
            <w:r w:rsidR="00AF7078">
              <w:rPr>
                <w:rFonts w:ascii="Trebuchet MS" w:hAnsi="Trebuchet MS"/>
              </w:rPr>
              <w:t>23</w:t>
            </w:r>
            <w:ins w:id="330" w:author="wahyu" w:date="2018-01-02T09:34:00Z">
              <w:r w:rsidR="0071556C" w:rsidRPr="0071556C">
                <w:rPr>
                  <w:rFonts w:ascii="Trebuchet MS" w:hAnsi="Trebuchet MS"/>
                  <w:rPrChange w:id="331" w:author="wahyu" w:date="2018-01-08T08:59:00Z">
                    <w:rPr>
                      <w:rFonts w:ascii="Trebuchet MS" w:hAnsi="Trebuchet MS"/>
                      <w:b/>
                    </w:rPr>
                  </w:rPrChange>
                </w:rPr>
                <w:t>)</w:t>
              </w:r>
            </w:ins>
          </w:p>
          <w:p w14:paraId="2E770AB4" w14:textId="2C68D390" w:rsidR="000A4EC5" w:rsidRPr="00177C08" w:rsidRDefault="0071556C" w:rsidP="00AF7078">
            <w:pPr>
              <w:pStyle w:val="NoSpacing"/>
              <w:spacing w:line="360" w:lineRule="auto"/>
              <w:jc w:val="left"/>
              <w:rPr>
                <w:ins w:id="332" w:author="wahyu" w:date="2017-12-27T14:12:00Z"/>
                <w:rFonts w:ascii="Trebuchet MS" w:hAnsi="Trebuchet MS"/>
                <w:rPrChange w:id="333" w:author="wahyu" w:date="2018-01-08T08:59:00Z">
                  <w:rPr>
                    <w:ins w:id="334" w:author="wahyu" w:date="2017-12-27T14:12:00Z"/>
                    <w:rFonts w:ascii="Trebuchet MS" w:eastAsia="Times New Roman" w:hAnsi="Trebuchet MS"/>
                    <w:b/>
                    <w:lang w:val="en-US"/>
                  </w:rPr>
                </w:rPrChange>
              </w:rPr>
            </w:pPr>
            <w:ins w:id="335" w:author="wahyu" w:date="2018-01-02T09:33:00Z">
              <w:r w:rsidRPr="0071556C">
                <w:rPr>
                  <w:rFonts w:ascii="Trebuchet MS" w:hAnsi="Trebuchet MS"/>
                  <w:rPrChange w:id="336" w:author="wahyu" w:date="2018-01-08T08:59:00Z">
                    <w:rPr>
                      <w:rFonts w:ascii="Trebuchet MS" w:hAnsi="Trebuchet MS"/>
                      <w:b/>
                    </w:rPr>
                  </w:rPrChange>
                </w:rPr>
                <w:t>Pengumuman hasil penilaian (</w:t>
              </w:r>
            </w:ins>
            <w:r w:rsidR="00F3116B">
              <w:rPr>
                <w:rFonts w:ascii="Trebuchet MS" w:hAnsi="Trebuchet MS"/>
              </w:rPr>
              <w:t>Juli</w:t>
            </w:r>
            <w:ins w:id="337" w:author="wahyu" w:date="2018-01-02T09:33:00Z">
              <w:r w:rsidRPr="0071556C">
                <w:rPr>
                  <w:rFonts w:ascii="Trebuchet MS" w:hAnsi="Trebuchet MS"/>
                  <w:rPrChange w:id="338" w:author="wahyu" w:date="2018-01-08T08:59:00Z">
                    <w:rPr>
                      <w:rFonts w:ascii="Trebuchet MS" w:hAnsi="Trebuchet MS"/>
                      <w:b/>
                    </w:rPr>
                  </w:rPrChange>
                </w:rPr>
                <w:t xml:space="preserve"> 20</w:t>
              </w:r>
            </w:ins>
            <w:r w:rsidR="00AF7078">
              <w:rPr>
                <w:rFonts w:ascii="Trebuchet MS" w:hAnsi="Trebuchet MS"/>
              </w:rPr>
              <w:t>23</w:t>
            </w:r>
            <w:ins w:id="339" w:author="wahyu" w:date="2018-01-02T09:33:00Z">
              <w:r w:rsidRPr="0071556C">
                <w:rPr>
                  <w:rFonts w:ascii="Trebuchet MS" w:hAnsi="Trebuchet MS"/>
                  <w:rPrChange w:id="340" w:author="wahyu" w:date="2018-01-08T08:59:00Z">
                    <w:rPr>
                      <w:rFonts w:ascii="Trebuchet MS" w:hAnsi="Trebuchet MS"/>
                      <w:b/>
                    </w:rPr>
                  </w:rPrChange>
                </w:rPr>
                <w:t>)</w:t>
              </w:r>
            </w:ins>
          </w:p>
        </w:tc>
      </w:tr>
      <w:tr w:rsidR="000A4EC5" w:rsidRPr="00177C08" w14:paraId="4A064D9E" w14:textId="77777777" w:rsidTr="00CF30CE">
        <w:trPr>
          <w:ins w:id="341" w:author="wahyu" w:date="2017-12-27T14:12:00Z"/>
        </w:trPr>
        <w:tc>
          <w:tcPr>
            <w:tcW w:w="9455" w:type="dxa"/>
            <w:gridSpan w:val="2"/>
            <w:shd w:val="clear" w:color="auto" w:fill="A6A6A6" w:themeFill="background1" w:themeFillShade="A6"/>
          </w:tcPr>
          <w:p w14:paraId="34DAD411" w14:textId="77777777" w:rsidR="000A4EC5" w:rsidRPr="00CF30CE" w:rsidRDefault="00942228" w:rsidP="000A4EC5">
            <w:pPr>
              <w:pStyle w:val="NoSpacing"/>
              <w:spacing w:line="360" w:lineRule="auto"/>
              <w:jc w:val="left"/>
              <w:rPr>
                <w:ins w:id="342" w:author="wahyu" w:date="2017-12-27T14:12:00Z"/>
                <w:rFonts w:ascii="Trebuchet MS" w:hAnsi="Trebuchet MS"/>
                <w:b/>
                <w:bCs/>
                <w:rPrChange w:id="343" w:author="wahyu" w:date="2018-01-08T08:59:00Z">
                  <w:rPr>
                    <w:ins w:id="344" w:author="wahyu" w:date="2017-12-27T14:12:00Z"/>
                    <w:rFonts w:ascii="Trebuchet MS" w:eastAsia="Times New Roman" w:hAnsi="Trebuchet MS"/>
                    <w:b/>
                    <w:bCs/>
                    <w:lang w:val="en-US"/>
                  </w:rPr>
                </w:rPrChange>
              </w:rPr>
            </w:pPr>
            <w:ins w:id="345" w:author="wahyu" w:date="2017-12-27T14:13:00Z">
              <w:r>
                <w:rPr>
                  <w:rFonts w:ascii="Trebuchet MS" w:hAnsi="Trebuchet MS"/>
                  <w:b/>
                  <w:bCs/>
                </w:rPr>
                <w:t>Lain-lain</w:t>
              </w:r>
            </w:ins>
          </w:p>
        </w:tc>
      </w:tr>
      <w:tr w:rsidR="000A4EC5" w:rsidRPr="00177C08" w14:paraId="769F5EDA" w14:textId="77777777" w:rsidTr="00FC5196">
        <w:trPr>
          <w:ins w:id="346" w:author="wahyu" w:date="2017-12-27T14:12:00Z"/>
        </w:trPr>
        <w:tc>
          <w:tcPr>
            <w:tcW w:w="9455" w:type="dxa"/>
            <w:gridSpan w:val="2"/>
          </w:tcPr>
          <w:p w14:paraId="6EDC7E23" w14:textId="77777777" w:rsidR="000A4EC5" w:rsidRPr="00177C08" w:rsidRDefault="0071556C" w:rsidP="000A4EC5">
            <w:pPr>
              <w:pStyle w:val="NoSpacing"/>
              <w:spacing w:line="360" w:lineRule="auto"/>
              <w:jc w:val="left"/>
              <w:rPr>
                <w:ins w:id="347" w:author="wahyu" w:date="2018-01-02T09:34:00Z"/>
                <w:rFonts w:ascii="Trebuchet MS" w:hAnsi="Trebuchet MS"/>
                <w:rPrChange w:id="348" w:author="wahyu" w:date="2018-01-08T08:59:00Z">
                  <w:rPr>
                    <w:ins w:id="349" w:author="wahyu" w:date="2018-01-02T09:34:00Z"/>
                    <w:rFonts w:ascii="Trebuchet MS" w:eastAsia="Times New Roman" w:hAnsi="Trebuchet MS"/>
                    <w:b/>
                    <w:lang w:val="en-US"/>
                  </w:rPr>
                </w:rPrChange>
              </w:rPr>
            </w:pPr>
            <w:ins w:id="350" w:author="wahyu" w:date="2018-01-02T09:34:00Z">
              <w:r w:rsidRPr="0071556C">
                <w:rPr>
                  <w:rFonts w:ascii="Trebuchet MS" w:hAnsi="Trebuchet MS"/>
                  <w:rPrChange w:id="351" w:author="wahyu" w:date="2018-01-08T08:59:00Z">
                    <w:rPr>
                      <w:rFonts w:ascii="Trebuchet MS" w:hAnsi="Trebuchet MS"/>
                      <w:b/>
                    </w:rPr>
                  </w:rPrChange>
                </w:rPr>
                <w:t>Bobot penilaian tugas ini adalah 20% dari 100% penialaian mata kuliah ini;</w:t>
              </w:r>
            </w:ins>
          </w:p>
          <w:p w14:paraId="1BDFF975" w14:textId="77777777" w:rsidR="000A4EC5" w:rsidRDefault="0071556C" w:rsidP="008C762E">
            <w:pPr>
              <w:pStyle w:val="NoSpacing"/>
              <w:spacing w:line="360" w:lineRule="auto"/>
              <w:rPr>
                <w:rFonts w:ascii="Trebuchet MS" w:hAnsi="Trebuchet MS"/>
              </w:rPr>
            </w:pPr>
            <w:ins w:id="352" w:author="wahyu" w:date="2018-01-02T09:35:00Z">
              <w:r w:rsidRPr="0071556C">
                <w:rPr>
                  <w:rFonts w:ascii="Trebuchet MS" w:hAnsi="Trebuchet MS"/>
                  <w:rPrChange w:id="353" w:author="wahyu" w:date="2018-01-08T08:59:00Z">
                    <w:rPr>
                      <w:rFonts w:ascii="Trebuchet MS" w:hAnsi="Trebuchet MS"/>
                      <w:b/>
                    </w:rPr>
                  </w:rPrChange>
                </w:rPr>
                <w:t xml:space="preserve">Tugas dikerjakan dan dipresentasikan secara </w:t>
              </w:r>
            </w:ins>
            <w:r w:rsidR="008C762E">
              <w:rPr>
                <w:rFonts w:ascii="Trebuchet MS" w:hAnsi="Trebuchet MS"/>
              </w:rPr>
              <w:t>kelompok</w:t>
            </w:r>
            <w:ins w:id="354" w:author="wahyu" w:date="2018-01-02T09:35:00Z">
              <w:r w:rsidRPr="0071556C">
                <w:rPr>
                  <w:rFonts w:ascii="Trebuchet MS" w:hAnsi="Trebuchet MS"/>
                  <w:rPrChange w:id="355" w:author="wahyu" w:date="2018-01-08T08:59:00Z">
                    <w:rPr>
                      <w:rFonts w:ascii="Trebuchet MS" w:hAnsi="Trebuchet MS"/>
                      <w:b/>
                    </w:rPr>
                  </w:rPrChange>
                </w:rPr>
                <w:t>;</w:t>
              </w:r>
            </w:ins>
          </w:p>
          <w:p w14:paraId="7A71B0FA" w14:textId="77777777" w:rsidR="008C762E" w:rsidRPr="00177C08" w:rsidRDefault="008C762E" w:rsidP="008C762E">
            <w:pPr>
              <w:pStyle w:val="NoSpacing"/>
              <w:spacing w:line="360" w:lineRule="auto"/>
              <w:jc w:val="left"/>
              <w:rPr>
                <w:ins w:id="356" w:author="wahyu" w:date="2017-12-27T14:12:00Z"/>
                <w:rFonts w:ascii="Trebuchet MS" w:hAnsi="Trebuchet MS"/>
                <w:rPrChange w:id="357" w:author="wahyu" w:date="2018-01-08T08:59:00Z">
                  <w:rPr>
                    <w:ins w:id="358" w:author="wahyu" w:date="2017-12-27T14:12:00Z"/>
                    <w:rFonts w:ascii="Trebuchet MS" w:eastAsia="Times New Roman" w:hAnsi="Trebuchet MS"/>
                    <w:b/>
                    <w:lang w:val="en-US"/>
                  </w:rPr>
                </w:rPrChange>
              </w:rPr>
            </w:pPr>
            <w:r>
              <w:rPr>
                <w:rFonts w:ascii="Trebuchet MS" w:hAnsi="Trebuchet MS"/>
              </w:rPr>
              <w:t>Bagi mahasiswa yang tidak terlibat dalam pembuatan makalah atau presentasi, maka yang bersangkutan tidak mendapatkan nilai 20% dari 100% boot penilaian secara keseluruhan</w:t>
            </w:r>
          </w:p>
        </w:tc>
      </w:tr>
      <w:tr w:rsidR="000A4EC5" w:rsidRPr="00177C08" w14:paraId="2F908852" w14:textId="77777777" w:rsidTr="00CF30CE">
        <w:trPr>
          <w:ins w:id="359" w:author="wahyu" w:date="2017-12-27T14:12:00Z"/>
        </w:trPr>
        <w:tc>
          <w:tcPr>
            <w:tcW w:w="9455" w:type="dxa"/>
            <w:gridSpan w:val="2"/>
            <w:tcBorders>
              <w:bottom w:val="single" w:sz="4" w:space="0" w:color="auto"/>
            </w:tcBorders>
            <w:shd w:val="clear" w:color="auto" w:fill="A6A6A6" w:themeFill="background1" w:themeFillShade="A6"/>
          </w:tcPr>
          <w:p w14:paraId="5B06D119" w14:textId="77777777" w:rsidR="000A4EC5" w:rsidRPr="00CF30CE" w:rsidRDefault="00942228" w:rsidP="000A4EC5">
            <w:pPr>
              <w:pStyle w:val="NoSpacing"/>
              <w:spacing w:line="360" w:lineRule="auto"/>
              <w:jc w:val="left"/>
              <w:rPr>
                <w:ins w:id="360" w:author="wahyu" w:date="2017-12-27T14:12:00Z"/>
                <w:rFonts w:ascii="Trebuchet MS" w:hAnsi="Trebuchet MS"/>
                <w:b/>
                <w:bCs/>
                <w:rPrChange w:id="361" w:author="wahyu" w:date="2018-01-08T08:59:00Z">
                  <w:rPr>
                    <w:ins w:id="362" w:author="wahyu" w:date="2017-12-27T14:12:00Z"/>
                    <w:rFonts w:ascii="Trebuchet MS" w:eastAsia="Times New Roman" w:hAnsi="Trebuchet MS"/>
                    <w:b/>
                    <w:bCs/>
                    <w:lang w:val="en-US"/>
                  </w:rPr>
                </w:rPrChange>
              </w:rPr>
            </w:pPr>
            <w:ins w:id="363" w:author="wahyu" w:date="2017-12-27T14:13:00Z">
              <w:r>
                <w:rPr>
                  <w:rFonts w:ascii="Trebuchet MS" w:hAnsi="Trebuchet MS"/>
                  <w:b/>
                  <w:bCs/>
                </w:rPr>
                <w:t>Daftar Rujukan</w:t>
              </w:r>
            </w:ins>
          </w:p>
        </w:tc>
      </w:tr>
      <w:tr w:rsidR="008C762E" w:rsidRPr="00177C08" w14:paraId="310E2BAC" w14:textId="77777777" w:rsidTr="008C762E">
        <w:trPr>
          <w:ins w:id="364" w:author="wahyu" w:date="2017-12-27T14:13:00Z"/>
        </w:trPr>
        <w:tc>
          <w:tcPr>
            <w:tcW w:w="9455" w:type="dxa"/>
            <w:gridSpan w:val="2"/>
            <w:tcBorders>
              <w:top w:val="single" w:sz="4" w:space="0" w:color="auto"/>
              <w:left w:val="single" w:sz="4" w:space="0" w:color="auto"/>
              <w:bottom w:val="nil"/>
              <w:right w:val="single" w:sz="4" w:space="0" w:color="auto"/>
            </w:tcBorders>
          </w:tcPr>
          <w:p w14:paraId="56CA7C44"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1. </w:t>
            </w:r>
            <w:r w:rsidRPr="008C762E">
              <w:rPr>
                <w:rFonts w:asciiTheme="majorBidi" w:hAnsiTheme="majorBidi" w:cs="Times New Roman"/>
                <w:szCs w:val="24"/>
                <w:lang w:val="en-US"/>
              </w:rPr>
              <w:t xml:space="preserve">Nasrun Haroen, </w:t>
            </w:r>
            <w:r w:rsidRPr="008C762E">
              <w:rPr>
                <w:rFonts w:asciiTheme="majorBidi" w:hAnsiTheme="majorBidi" w:cs="Times New Roman"/>
                <w:szCs w:val="24"/>
                <w:lang w:val="sv-SE"/>
              </w:rPr>
              <w:t xml:space="preserve">1996, </w:t>
            </w:r>
            <w:r w:rsidRPr="008C762E">
              <w:rPr>
                <w:rFonts w:asciiTheme="majorBidi" w:hAnsiTheme="majorBidi" w:cs="Times New Roman"/>
                <w:i/>
                <w:iCs/>
                <w:szCs w:val="24"/>
                <w:lang w:val="sv-SE"/>
              </w:rPr>
              <w:t>Ushul Fiqh I</w:t>
            </w:r>
            <w:r w:rsidRPr="008C762E">
              <w:rPr>
                <w:rFonts w:asciiTheme="majorBidi" w:hAnsiTheme="majorBidi" w:cs="Times New Roman"/>
                <w:szCs w:val="24"/>
                <w:lang w:val="sv-SE"/>
              </w:rPr>
              <w:t>,</w:t>
            </w:r>
          </w:p>
        </w:tc>
      </w:tr>
      <w:tr w:rsidR="008C762E" w:rsidRPr="00177C08" w14:paraId="42CE842D" w14:textId="77777777" w:rsidTr="008C762E">
        <w:tc>
          <w:tcPr>
            <w:tcW w:w="9455" w:type="dxa"/>
            <w:gridSpan w:val="2"/>
            <w:tcBorders>
              <w:top w:val="nil"/>
              <w:left w:val="single" w:sz="4" w:space="0" w:color="auto"/>
              <w:bottom w:val="nil"/>
              <w:right w:val="single" w:sz="4" w:space="0" w:color="auto"/>
            </w:tcBorders>
          </w:tcPr>
          <w:p w14:paraId="07AE3FB4"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2. </w:t>
            </w:r>
            <w:r w:rsidRPr="008C762E">
              <w:rPr>
                <w:rFonts w:asciiTheme="majorBidi" w:hAnsiTheme="majorBidi" w:cs="Times New Roman"/>
                <w:szCs w:val="24"/>
                <w:lang w:val="sv-SE"/>
              </w:rPr>
              <w:t xml:space="preserve">Satria Efendi, 2005, </w:t>
            </w:r>
            <w:r w:rsidRPr="008C762E">
              <w:rPr>
                <w:rFonts w:asciiTheme="majorBidi" w:hAnsiTheme="majorBidi" w:cs="Times New Roman"/>
                <w:i/>
                <w:iCs/>
                <w:szCs w:val="24"/>
                <w:lang w:val="sv-SE"/>
              </w:rPr>
              <w:t>Ushul Fiqh</w:t>
            </w:r>
            <w:r w:rsidRPr="008C762E">
              <w:rPr>
                <w:rFonts w:asciiTheme="majorBidi" w:hAnsiTheme="majorBidi" w:cs="Times New Roman"/>
                <w:szCs w:val="24"/>
                <w:lang w:val="sv-SE"/>
              </w:rPr>
              <w:t>,</w:t>
            </w:r>
          </w:p>
        </w:tc>
      </w:tr>
      <w:tr w:rsidR="008C762E" w:rsidRPr="00177C08" w14:paraId="43F3E13C" w14:textId="77777777" w:rsidTr="008C762E">
        <w:tc>
          <w:tcPr>
            <w:tcW w:w="9455" w:type="dxa"/>
            <w:gridSpan w:val="2"/>
            <w:tcBorders>
              <w:top w:val="nil"/>
              <w:left w:val="single" w:sz="4" w:space="0" w:color="auto"/>
              <w:bottom w:val="nil"/>
              <w:right w:val="single" w:sz="4" w:space="0" w:color="auto"/>
            </w:tcBorders>
          </w:tcPr>
          <w:p w14:paraId="07B19D80"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3. </w:t>
            </w:r>
            <w:r w:rsidRPr="008C762E">
              <w:rPr>
                <w:rFonts w:asciiTheme="majorBidi" w:hAnsiTheme="majorBidi" w:cs="Times New Roman"/>
                <w:szCs w:val="24"/>
                <w:lang w:val="sv-SE"/>
              </w:rPr>
              <w:t xml:space="preserve">Abd.Wahab Khalaf, 1995, </w:t>
            </w:r>
            <w:r w:rsidRPr="008C762E">
              <w:rPr>
                <w:rFonts w:asciiTheme="majorBidi" w:hAnsiTheme="majorBidi" w:cs="Times New Roman"/>
                <w:i/>
                <w:iCs/>
                <w:szCs w:val="24"/>
                <w:lang w:val="sv-SE"/>
              </w:rPr>
              <w:t>Ilmu Ushul Fiqh</w:t>
            </w:r>
            <w:r w:rsidRPr="008C762E">
              <w:rPr>
                <w:rFonts w:asciiTheme="majorBidi" w:hAnsiTheme="majorBidi" w:cs="Times New Roman"/>
                <w:szCs w:val="24"/>
                <w:lang w:val="sv-SE"/>
              </w:rPr>
              <w:t>,</w:t>
            </w:r>
          </w:p>
        </w:tc>
      </w:tr>
      <w:tr w:rsidR="008C762E" w:rsidRPr="00177C08" w14:paraId="7796D760" w14:textId="77777777" w:rsidTr="008C762E">
        <w:tc>
          <w:tcPr>
            <w:tcW w:w="9455" w:type="dxa"/>
            <w:gridSpan w:val="2"/>
            <w:tcBorders>
              <w:top w:val="nil"/>
              <w:left w:val="single" w:sz="4" w:space="0" w:color="auto"/>
              <w:bottom w:val="nil"/>
              <w:right w:val="single" w:sz="4" w:space="0" w:color="auto"/>
            </w:tcBorders>
          </w:tcPr>
          <w:p w14:paraId="7E149B4D"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4. </w:t>
            </w:r>
            <w:r w:rsidRPr="008C762E">
              <w:rPr>
                <w:rFonts w:asciiTheme="majorBidi" w:hAnsiTheme="majorBidi" w:cs="Times New Roman"/>
                <w:szCs w:val="24"/>
                <w:lang w:val="sv-SE"/>
              </w:rPr>
              <w:t xml:space="preserve">Amir Syarifuddin, 2008, </w:t>
            </w:r>
            <w:r w:rsidRPr="008C762E">
              <w:rPr>
                <w:rFonts w:asciiTheme="majorBidi" w:hAnsiTheme="majorBidi" w:cs="Times New Roman"/>
                <w:i/>
                <w:iCs/>
                <w:szCs w:val="24"/>
                <w:lang w:val="sv-SE"/>
              </w:rPr>
              <w:t>Ushul Fiqh I&amp;II</w:t>
            </w:r>
          </w:p>
        </w:tc>
      </w:tr>
      <w:tr w:rsidR="008C762E" w:rsidRPr="00177C08" w14:paraId="2C973CC7" w14:textId="77777777" w:rsidTr="008C762E">
        <w:tc>
          <w:tcPr>
            <w:tcW w:w="9455" w:type="dxa"/>
            <w:gridSpan w:val="2"/>
            <w:tcBorders>
              <w:top w:val="nil"/>
              <w:left w:val="single" w:sz="4" w:space="0" w:color="auto"/>
              <w:bottom w:val="nil"/>
              <w:right w:val="single" w:sz="4" w:space="0" w:color="auto"/>
            </w:tcBorders>
          </w:tcPr>
          <w:p w14:paraId="70D16832"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5. </w:t>
            </w:r>
            <w:r w:rsidRPr="008C762E">
              <w:rPr>
                <w:rFonts w:asciiTheme="majorBidi" w:hAnsiTheme="majorBidi" w:cs="Times New Roman"/>
                <w:szCs w:val="24"/>
                <w:lang w:val="en-US"/>
              </w:rPr>
              <w:t xml:space="preserve">Abu Zahrah, Muhammad, 1997. </w:t>
            </w:r>
            <w:r w:rsidRPr="008C762E">
              <w:rPr>
                <w:rFonts w:asciiTheme="majorBidi" w:hAnsiTheme="majorBidi" w:cs="Times New Roman"/>
                <w:i/>
                <w:iCs/>
                <w:szCs w:val="24"/>
                <w:lang w:val="en-US"/>
              </w:rPr>
              <w:t>Ushul Fiqih</w:t>
            </w:r>
            <w:r w:rsidRPr="008C762E">
              <w:rPr>
                <w:rFonts w:asciiTheme="majorBidi" w:hAnsiTheme="majorBidi" w:cs="Times New Roman"/>
                <w:szCs w:val="24"/>
                <w:lang w:val="en-US"/>
              </w:rPr>
              <w:t>, Jakarta: Pustaka Firdaus</w:t>
            </w:r>
          </w:p>
        </w:tc>
      </w:tr>
      <w:tr w:rsidR="008C762E" w:rsidRPr="00177C08" w14:paraId="3A7E208C" w14:textId="77777777" w:rsidTr="008C762E">
        <w:tc>
          <w:tcPr>
            <w:tcW w:w="9455" w:type="dxa"/>
            <w:gridSpan w:val="2"/>
            <w:tcBorders>
              <w:top w:val="nil"/>
              <w:left w:val="single" w:sz="4" w:space="0" w:color="auto"/>
              <w:bottom w:val="nil"/>
              <w:right w:val="single" w:sz="4" w:space="0" w:color="auto"/>
            </w:tcBorders>
          </w:tcPr>
          <w:p w14:paraId="41036673"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6. </w:t>
            </w:r>
            <w:r w:rsidRPr="008C762E">
              <w:rPr>
                <w:rFonts w:asciiTheme="majorBidi" w:hAnsiTheme="majorBidi" w:cs="Times New Roman"/>
                <w:szCs w:val="24"/>
                <w:lang w:val="en-US"/>
              </w:rPr>
              <w:t xml:space="preserve">Al-Khudari Biek, Muhammad, 2007. </w:t>
            </w:r>
            <w:r w:rsidRPr="008C762E">
              <w:rPr>
                <w:rFonts w:asciiTheme="majorBidi" w:hAnsiTheme="majorBidi" w:cs="Times New Roman"/>
                <w:i/>
                <w:iCs/>
                <w:szCs w:val="24"/>
                <w:lang w:val="en-US"/>
              </w:rPr>
              <w:t>Ushul  Fikih</w:t>
            </w:r>
            <w:r w:rsidRPr="008C762E">
              <w:rPr>
                <w:rFonts w:asciiTheme="majorBidi" w:hAnsiTheme="majorBidi" w:cs="Times New Roman"/>
                <w:szCs w:val="24"/>
                <w:lang w:val="en-US"/>
              </w:rPr>
              <w:t>, Jakarta: Pustaka Amani</w:t>
            </w:r>
          </w:p>
        </w:tc>
      </w:tr>
      <w:tr w:rsidR="008C762E" w:rsidRPr="00177C08" w14:paraId="62C53469" w14:textId="77777777" w:rsidTr="008C762E">
        <w:tc>
          <w:tcPr>
            <w:tcW w:w="9455" w:type="dxa"/>
            <w:gridSpan w:val="2"/>
            <w:tcBorders>
              <w:top w:val="nil"/>
              <w:left w:val="single" w:sz="4" w:space="0" w:color="auto"/>
              <w:bottom w:val="nil"/>
              <w:right w:val="single" w:sz="4" w:space="0" w:color="auto"/>
            </w:tcBorders>
          </w:tcPr>
          <w:p w14:paraId="13B35B60"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7. </w:t>
            </w:r>
            <w:r w:rsidRPr="008C762E">
              <w:rPr>
                <w:rFonts w:asciiTheme="majorBidi" w:hAnsiTheme="majorBidi" w:cs="Times New Roman"/>
                <w:szCs w:val="24"/>
                <w:lang w:val="en-US"/>
              </w:rPr>
              <w:t xml:space="preserve">Umam Chaerul, Dkk. 2000. </w:t>
            </w:r>
            <w:r w:rsidRPr="008C762E">
              <w:rPr>
                <w:rFonts w:asciiTheme="majorBidi" w:hAnsiTheme="majorBidi" w:cs="Times New Roman"/>
                <w:i/>
                <w:iCs/>
                <w:szCs w:val="24"/>
                <w:lang w:val="en-US"/>
              </w:rPr>
              <w:t>Ushul Fiqih</w:t>
            </w:r>
            <w:r w:rsidRPr="008C762E">
              <w:rPr>
                <w:rFonts w:asciiTheme="majorBidi" w:hAnsiTheme="majorBidi" w:cs="Times New Roman"/>
                <w:szCs w:val="24"/>
                <w:lang w:val="en-US"/>
              </w:rPr>
              <w:t>, Bandung: Pustaka Setia</w:t>
            </w:r>
          </w:p>
        </w:tc>
      </w:tr>
      <w:tr w:rsidR="008C762E" w:rsidRPr="00177C08" w14:paraId="24A17690" w14:textId="77777777" w:rsidTr="008C762E">
        <w:tc>
          <w:tcPr>
            <w:tcW w:w="9455" w:type="dxa"/>
            <w:gridSpan w:val="2"/>
            <w:tcBorders>
              <w:top w:val="nil"/>
              <w:left w:val="single" w:sz="4" w:space="0" w:color="auto"/>
              <w:bottom w:val="nil"/>
              <w:right w:val="single" w:sz="4" w:space="0" w:color="auto"/>
            </w:tcBorders>
          </w:tcPr>
          <w:p w14:paraId="4278855F"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8. </w:t>
            </w:r>
            <w:r w:rsidRPr="008C762E">
              <w:rPr>
                <w:rFonts w:asciiTheme="majorBidi" w:hAnsiTheme="majorBidi" w:cs="Times New Roman"/>
                <w:szCs w:val="24"/>
                <w:lang w:val="en-US"/>
              </w:rPr>
              <w:t xml:space="preserve">Syafi’I,  Rachmad. 1999. </w:t>
            </w:r>
            <w:r w:rsidRPr="008C762E">
              <w:rPr>
                <w:rFonts w:asciiTheme="majorBidi" w:hAnsiTheme="majorBidi" w:cs="Times New Roman"/>
                <w:i/>
                <w:iCs/>
                <w:szCs w:val="24"/>
                <w:lang w:val="en-US"/>
              </w:rPr>
              <w:t>Ilmu Ushul Fiqih</w:t>
            </w:r>
            <w:r w:rsidRPr="008C762E">
              <w:rPr>
                <w:rFonts w:asciiTheme="majorBidi" w:hAnsiTheme="majorBidi" w:cs="Times New Roman"/>
                <w:szCs w:val="24"/>
                <w:lang w:val="en-US"/>
              </w:rPr>
              <w:t>, Bandung: Pustaka Setia</w:t>
            </w:r>
          </w:p>
        </w:tc>
      </w:tr>
      <w:tr w:rsidR="008C762E" w:rsidRPr="00177C08" w14:paraId="11D81C58" w14:textId="77777777" w:rsidTr="008C762E">
        <w:tc>
          <w:tcPr>
            <w:tcW w:w="9455" w:type="dxa"/>
            <w:gridSpan w:val="2"/>
            <w:tcBorders>
              <w:top w:val="nil"/>
              <w:left w:val="single" w:sz="4" w:space="0" w:color="auto"/>
              <w:bottom w:val="single" w:sz="4" w:space="0" w:color="auto"/>
              <w:right w:val="single" w:sz="4" w:space="0" w:color="auto"/>
            </w:tcBorders>
          </w:tcPr>
          <w:p w14:paraId="614E3F1D" w14:textId="77777777" w:rsidR="008C762E" w:rsidRPr="008C762E" w:rsidRDefault="008C762E" w:rsidP="008C762E">
            <w:pPr>
              <w:spacing w:line="360" w:lineRule="auto"/>
              <w:rPr>
                <w:rFonts w:asciiTheme="majorBidi" w:hAnsiTheme="majorBidi" w:cs="Times New Roman"/>
                <w:szCs w:val="24"/>
                <w:lang w:val="en-US"/>
              </w:rPr>
            </w:pPr>
            <w:r>
              <w:rPr>
                <w:rFonts w:asciiTheme="majorBidi" w:hAnsiTheme="majorBidi" w:cs="Times New Roman"/>
                <w:szCs w:val="24"/>
              </w:rPr>
              <w:t xml:space="preserve">9. </w:t>
            </w:r>
            <w:r w:rsidRPr="008C762E">
              <w:rPr>
                <w:rFonts w:asciiTheme="majorBidi" w:hAnsiTheme="majorBidi" w:cs="Times New Roman"/>
                <w:szCs w:val="24"/>
                <w:lang w:val="en-US"/>
              </w:rPr>
              <w:t xml:space="preserve">Wahhab Khallaf, Abdul. 2003. </w:t>
            </w:r>
            <w:r w:rsidRPr="008C762E">
              <w:rPr>
                <w:rFonts w:asciiTheme="majorBidi" w:hAnsiTheme="majorBidi" w:cs="Times New Roman"/>
                <w:i/>
                <w:iCs/>
                <w:szCs w:val="24"/>
                <w:lang w:val="en-US"/>
              </w:rPr>
              <w:t>Ilmu Ushul  Fikih</w:t>
            </w:r>
            <w:r w:rsidRPr="008C762E">
              <w:rPr>
                <w:rFonts w:asciiTheme="majorBidi" w:hAnsiTheme="majorBidi" w:cs="Times New Roman"/>
                <w:szCs w:val="24"/>
                <w:lang w:val="en-US"/>
              </w:rPr>
              <w:t>, Jakarta: Pustaka Amani</w:t>
            </w:r>
          </w:p>
        </w:tc>
      </w:tr>
    </w:tbl>
    <w:p w14:paraId="2AC42985" w14:textId="77777777" w:rsidR="000A4EC5" w:rsidRDefault="000A4EC5" w:rsidP="000A4EC5">
      <w:pPr>
        <w:pStyle w:val="NoSpacing"/>
        <w:spacing w:line="360" w:lineRule="auto"/>
        <w:jc w:val="both"/>
        <w:rPr>
          <w:ins w:id="365" w:author="wahyu" w:date="2018-01-08T09:00:00Z"/>
          <w:rFonts w:ascii="Trebuchet MS" w:hAnsi="Trebuchet MS"/>
          <w:b/>
        </w:rPr>
      </w:pPr>
    </w:p>
    <w:p w14:paraId="4279AD15" w14:textId="77777777" w:rsidR="00831DB5" w:rsidRDefault="00831DB5" w:rsidP="000A4EC5">
      <w:pPr>
        <w:pStyle w:val="NoSpacing"/>
        <w:spacing w:line="360" w:lineRule="auto"/>
        <w:jc w:val="both"/>
        <w:rPr>
          <w:rFonts w:ascii="Trebuchet MS" w:hAnsi="Trebuchet MS"/>
          <w:b/>
        </w:rPr>
      </w:pPr>
    </w:p>
    <w:p w14:paraId="50F1C955" w14:textId="77777777" w:rsidR="009F5E93" w:rsidRDefault="009F5E93" w:rsidP="000A4EC5">
      <w:pPr>
        <w:pStyle w:val="NoSpacing"/>
        <w:spacing w:line="360" w:lineRule="auto"/>
        <w:jc w:val="both"/>
        <w:rPr>
          <w:rFonts w:ascii="Trebuchet MS" w:hAnsi="Trebuchet MS"/>
          <w:b/>
        </w:rPr>
      </w:pPr>
    </w:p>
    <w:p w14:paraId="66C59F63" w14:textId="77777777" w:rsidR="009F5E93" w:rsidRDefault="009F5E93" w:rsidP="000A4EC5">
      <w:pPr>
        <w:pStyle w:val="NoSpacing"/>
        <w:spacing w:line="360" w:lineRule="auto"/>
        <w:jc w:val="both"/>
        <w:rPr>
          <w:rFonts w:ascii="Trebuchet MS" w:hAnsi="Trebuchet MS"/>
          <w:b/>
        </w:rPr>
      </w:pPr>
    </w:p>
    <w:p w14:paraId="46808D2E" w14:textId="77777777" w:rsidR="009F5E93" w:rsidRDefault="009F5E93" w:rsidP="000A4EC5">
      <w:pPr>
        <w:pStyle w:val="NoSpacing"/>
        <w:spacing w:line="360" w:lineRule="auto"/>
        <w:jc w:val="both"/>
        <w:rPr>
          <w:rFonts w:ascii="Trebuchet MS" w:hAnsi="Trebuchet MS"/>
          <w:b/>
        </w:rPr>
      </w:pPr>
    </w:p>
    <w:p w14:paraId="4CB4ECFC" w14:textId="77777777" w:rsidR="009F5E93" w:rsidRDefault="009F5E93" w:rsidP="000A4EC5">
      <w:pPr>
        <w:pStyle w:val="NoSpacing"/>
        <w:spacing w:line="360" w:lineRule="auto"/>
        <w:jc w:val="both"/>
        <w:rPr>
          <w:rFonts w:ascii="Trebuchet MS" w:hAnsi="Trebuchet MS"/>
          <w:b/>
        </w:rPr>
      </w:pPr>
    </w:p>
    <w:p w14:paraId="53F46021" w14:textId="77777777" w:rsidR="009F5E93" w:rsidRDefault="009F5E93" w:rsidP="000A4EC5">
      <w:pPr>
        <w:pStyle w:val="NoSpacing"/>
        <w:spacing w:line="360" w:lineRule="auto"/>
        <w:jc w:val="both"/>
        <w:rPr>
          <w:rFonts w:ascii="Trebuchet MS" w:hAnsi="Trebuchet MS"/>
          <w:b/>
        </w:rPr>
      </w:pPr>
    </w:p>
    <w:p w14:paraId="6118B0FF" w14:textId="77777777" w:rsidR="009F5E93" w:rsidRDefault="009F5E93" w:rsidP="000A4EC5">
      <w:pPr>
        <w:pStyle w:val="NoSpacing"/>
        <w:spacing w:line="360" w:lineRule="auto"/>
        <w:jc w:val="both"/>
        <w:rPr>
          <w:rFonts w:ascii="Trebuchet MS" w:hAnsi="Trebuchet MS"/>
          <w:b/>
        </w:rPr>
      </w:pPr>
    </w:p>
    <w:p w14:paraId="0B4B0CC4" w14:textId="77777777" w:rsidR="009F5E93" w:rsidRDefault="009F5E93" w:rsidP="000A4EC5">
      <w:pPr>
        <w:pStyle w:val="NoSpacing"/>
        <w:spacing w:line="360" w:lineRule="auto"/>
        <w:jc w:val="both"/>
        <w:rPr>
          <w:rFonts w:ascii="Trebuchet MS" w:hAnsi="Trebuchet MS"/>
          <w:b/>
        </w:rPr>
      </w:pPr>
    </w:p>
    <w:p w14:paraId="593584C8" w14:textId="77777777" w:rsidR="008C762E" w:rsidRDefault="008C762E" w:rsidP="000A4EC5">
      <w:pPr>
        <w:pStyle w:val="NoSpacing"/>
        <w:spacing w:line="360" w:lineRule="auto"/>
        <w:jc w:val="both"/>
        <w:rPr>
          <w:rFonts w:ascii="Trebuchet MS" w:hAnsi="Trebuchet MS"/>
          <w:b/>
        </w:rPr>
      </w:pPr>
    </w:p>
    <w:p w14:paraId="7533D4BB" w14:textId="77777777" w:rsidR="008C762E" w:rsidRDefault="008C762E" w:rsidP="000A4EC5">
      <w:pPr>
        <w:pStyle w:val="NoSpacing"/>
        <w:spacing w:line="360" w:lineRule="auto"/>
        <w:jc w:val="both"/>
        <w:rPr>
          <w:rFonts w:ascii="Trebuchet MS" w:hAnsi="Trebuchet MS"/>
          <w:b/>
        </w:rPr>
      </w:pPr>
    </w:p>
    <w:p w14:paraId="6074EF3C" w14:textId="77777777" w:rsidR="008C762E" w:rsidRDefault="008C762E" w:rsidP="000A4EC5">
      <w:pPr>
        <w:pStyle w:val="NoSpacing"/>
        <w:spacing w:line="360" w:lineRule="auto"/>
        <w:jc w:val="both"/>
        <w:rPr>
          <w:rFonts w:ascii="Trebuchet MS" w:hAnsi="Trebuchet MS"/>
          <w:b/>
        </w:rPr>
      </w:pPr>
    </w:p>
    <w:p w14:paraId="010AC0D2" w14:textId="77777777" w:rsidR="008C762E" w:rsidRDefault="008C762E" w:rsidP="000A4EC5">
      <w:pPr>
        <w:pStyle w:val="NoSpacing"/>
        <w:spacing w:line="360" w:lineRule="auto"/>
        <w:jc w:val="both"/>
        <w:rPr>
          <w:rFonts w:ascii="Trebuchet MS" w:hAnsi="Trebuchet MS"/>
          <w:b/>
        </w:rPr>
      </w:pPr>
    </w:p>
    <w:p w14:paraId="1493DA9C" w14:textId="77777777" w:rsidR="00CF30CE" w:rsidRDefault="00CF30CE" w:rsidP="000A4EC5">
      <w:pPr>
        <w:pStyle w:val="NoSpacing"/>
        <w:spacing w:line="360" w:lineRule="auto"/>
        <w:jc w:val="both"/>
        <w:rPr>
          <w:rFonts w:ascii="Trebuchet MS" w:hAnsi="Trebuchet MS"/>
          <w:b/>
        </w:rPr>
      </w:pPr>
    </w:p>
    <w:p w14:paraId="07364D7F" w14:textId="77777777" w:rsidR="00CF30CE" w:rsidRDefault="00CF30CE" w:rsidP="000A4EC5">
      <w:pPr>
        <w:pStyle w:val="NoSpacing"/>
        <w:spacing w:line="360" w:lineRule="auto"/>
        <w:jc w:val="both"/>
        <w:rPr>
          <w:rFonts w:ascii="Trebuchet MS" w:hAnsi="Trebuchet MS"/>
          <w:b/>
        </w:rPr>
      </w:pPr>
    </w:p>
    <w:p w14:paraId="4947B04E" w14:textId="77777777" w:rsidR="008C762E" w:rsidRDefault="008C762E" w:rsidP="000A4EC5">
      <w:pPr>
        <w:pStyle w:val="NoSpacing"/>
        <w:spacing w:line="360" w:lineRule="auto"/>
        <w:jc w:val="both"/>
        <w:rPr>
          <w:rFonts w:ascii="Trebuchet MS" w:hAnsi="Trebuchet MS"/>
          <w:b/>
        </w:rPr>
      </w:pPr>
    </w:p>
    <w:p w14:paraId="5E437424" w14:textId="77777777" w:rsidR="000A4EC5" w:rsidRDefault="000A4EC5" w:rsidP="000A4EC5">
      <w:pPr>
        <w:pStyle w:val="NoSpacing"/>
        <w:spacing w:line="360" w:lineRule="auto"/>
        <w:jc w:val="both"/>
        <w:rPr>
          <w:ins w:id="366" w:author="wahyu" w:date="2018-01-02T10:37:00Z"/>
          <w:rFonts w:ascii="Trebuchet MS" w:hAnsi="Trebuchet MS"/>
          <w:b/>
        </w:rPr>
      </w:pPr>
      <w:ins w:id="367" w:author="wahyu" w:date="2018-01-02T10:37:00Z">
        <w:r>
          <w:rPr>
            <w:rFonts w:ascii="Trebuchet MS" w:hAnsi="Trebuchet MS"/>
            <w:b/>
          </w:rPr>
          <w:t>RUBRIK PENILAIAN</w:t>
        </w:r>
      </w:ins>
    </w:p>
    <w:p w14:paraId="5CCB7C77" w14:textId="77777777" w:rsidR="000A4EC5" w:rsidRDefault="000A4EC5" w:rsidP="000A4EC5">
      <w:pPr>
        <w:pStyle w:val="NoSpacing"/>
        <w:spacing w:line="360" w:lineRule="auto"/>
        <w:jc w:val="both"/>
        <w:rPr>
          <w:ins w:id="368" w:author="wahyu" w:date="2018-01-02T10:37:00Z"/>
          <w:rFonts w:ascii="Trebuchet MS" w:hAnsi="Trebuchet MS"/>
          <w:b/>
          <w:lang w:val="id-ID"/>
        </w:rPr>
      </w:pPr>
      <w:ins w:id="369" w:author="wahyu" w:date="2018-01-02T10:37:00Z">
        <w:r>
          <w:rPr>
            <w:rFonts w:ascii="Trebuchet MS" w:hAnsi="Trebuchet MS"/>
            <w:b/>
            <w:lang w:val="id-ID"/>
          </w:rPr>
          <w:t>Contoh Rubrik Deskriptif untuk Penilaian Presentasi Makalah</w:t>
        </w:r>
      </w:ins>
    </w:p>
    <w:tbl>
      <w:tblPr>
        <w:tblStyle w:val="TableGrid"/>
        <w:tblW w:w="0" w:type="auto"/>
        <w:tblLook w:val="04A0" w:firstRow="1" w:lastRow="0" w:firstColumn="1" w:lastColumn="0" w:noHBand="0" w:noVBand="1"/>
      </w:tblPr>
      <w:tblGrid>
        <w:gridCol w:w="1107"/>
        <w:gridCol w:w="1670"/>
        <w:gridCol w:w="1402"/>
        <w:gridCol w:w="2750"/>
        <w:gridCol w:w="1268"/>
        <w:gridCol w:w="1352"/>
      </w:tblGrid>
      <w:tr w:rsidR="000A4EC5" w:rsidRPr="00177C08" w14:paraId="4E87269C" w14:textId="77777777" w:rsidTr="000A4EC5">
        <w:trPr>
          <w:ins w:id="370" w:author="wahyu" w:date="2018-01-02T10:38:00Z"/>
        </w:trPr>
        <w:tc>
          <w:tcPr>
            <w:tcW w:w="1749" w:type="dxa"/>
            <w:vMerge w:val="restart"/>
          </w:tcPr>
          <w:p w14:paraId="0572D6F2" w14:textId="77777777" w:rsidR="00F13882" w:rsidRDefault="0071556C">
            <w:pPr>
              <w:pStyle w:val="NoSpacing"/>
              <w:rPr>
                <w:ins w:id="371" w:author="wahyu" w:date="2018-01-02T10:38:00Z"/>
                <w:rFonts w:ascii="Trebuchet MS" w:hAnsi="Trebuchet MS"/>
                <w:rPrChange w:id="372" w:author="wahyu" w:date="2018-01-08T09:00:00Z">
                  <w:rPr>
                    <w:ins w:id="373" w:author="wahyu" w:date="2018-01-02T10:38:00Z"/>
                    <w:rFonts w:ascii="Trebuchet MS" w:eastAsia="Times New Roman" w:hAnsi="Trebuchet MS"/>
                    <w:b/>
                    <w:lang w:val="en-US"/>
                  </w:rPr>
                </w:rPrChange>
              </w:rPr>
              <w:pPrChange w:id="374" w:author="wahyu" w:date="2018-01-02T10:58:00Z">
                <w:pPr>
                  <w:pStyle w:val="NoSpacing"/>
                  <w:spacing w:line="360" w:lineRule="auto"/>
                  <w:jc w:val="left"/>
                </w:pPr>
              </w:pPrChange>
            </w:pPr>
            <w:ins w:id="375" w:author="wahyu" w:date="2018-01-02T10:38:00Z">
              <w:r w:rsidRPr="0071556C">
                <w:rPr>
                  <w:rFonts w:ascii="Trebuchet MS" w:hAnsi="Trebuchet MS"/>
                  <w:rPrChange w:id="376" w:author="wahyu" w:date="2018-01-08T09:00:00Z">
                    <w:rPr>
                      <w:rFonts w:ascii="Trebuchet MS" w:hAnsi="Trebuchet MS"/>
                      <w:b/>
                    </w:rPr>
                  </w:rPrChange>
                </w:rPr>
                <w:t>Dimensi</w:t>
              </w:r>
            </w:ins>
          </w:p>
        </w:tc>
        <w:tc>
          <w:tcPr>
            <w:tcW w:w="1941" w:type="dxa"/>
          </w:tcPr>
          <w:p w14:paraId="21ACC31B" w14:textId="77777777" w:rsidR="00F13882" w:rsidRDefault="0071556C">
            <w:pPr>
              <w:pStyle w:val="NoSpacing"/>
              <w:rPr>
                <w:ins w:id="377" w:author="wahyu" w:date="2018-01-02T10:38:00Z"/>
                <w:rFonts w:ascii="Trebuchet MS" w:hAnsi="Trebuchet MS"/>
                <w:rPrChange w:id="378" w:author="wahyu" w:date="2018-01-08T09:00:00Z">
                  <w:rPr>
                    <w:ins w:id="379" w:author="wahyu" w:date="2018-01-02T10:38:00Z"/>
                    <w:rFonts w:ascii="Trebuchet MS" w:eastAsia="Times New Roman" w:hAnsi="Trebuchet MS"/>
                    <w:b/>
                    <w:lang w:val="en-US"/>
                  </w:rPr>
                </w:rPrChange>
              </w:rPr>
              <w:pPrChange w:id="380" w:author="wahyu" w:date="2018-01-02T10:58:00Z">
                <w:pPr>
                  <w:pStyle w:val="NoSpacing"/>
                  <w:spacing w:line="360" w:lineRule="auto"/>
                  <w:jc w:val="left"/>
                </w:pPr>
              </w:pPrChange>
            </w:pPr>
            <w:ins w:id="381" w:author="wahyu" w:date="2018-01-02T10:38:00Z">
              <w:r w:rsidRPr="0071556C">
                <w:rPr>
                  <w:rFonts w:ascii="Trebuchet MS" w:hAnsi="Trebuchet MS"/>
                  <w:rPrChange w:id="382" w:author="wahyu" w:date="2018-01-08T09:00:00Z">
                    <w:rPr>
                      <w:rFonts w:ascii="Trebuchet MS" w:hAnsi="Trebuchet MS"/>
                      <w:b/>
                    </w:rPr>
                  </w:rPrChange>
                </w:rPr>
                <w:t>Skala</w:t>
              </w:r>
            </w:ins>
          </w:p>
        </w:tc>
        <w:tc>
          <w:tcPr>
            <w:tcW w:w="1782" w:type="dxa"/>
          </w:tcPr>
          <w:p w14:paraId="7BC59754" w14:textId="77777777" w:rsidR="00F13882" w:rsidRDefault="00F13882">
            <w:pPr>
              <w:pStyle w:val="NoSpacing"/>
              <w:rPr>
                <w:ins w:id="383" w:author="wahyu" w:date="2018-01-02T10:38:00Z"/>
                <w:rFonts w:ascii="Trebuchet MS" w:hAnsi="Trebuchet MS"/>
                <w:rPrChange w:id="384" w:author="wahyu" w:date="2018-01-08T09:00:00Z">
                  <w:rPr>
                    <w:ins w:id="385" w:author="wahyu" w:date="2018-01-02T10:38:00Z"/>
                    <w:rFonts w:ascii="Trebuchet MS" w:eastAsia="Times New Roman" w:hAnsi="Trebuchet MS"/>
                    <w:b/>
                    <w:lang w:val="en-US"/>
                  </w:rPr>
                </w:rPrChange>
              </w:rPr>
              <w:pPrChange w:id="386" w:author="wahyu" w:date="2018-01-02T10:58:00Z">
                <w:pPr>
                  <w:pStyle w:val="NoSpacing"/>
                  <w:spacing w:line="360" w:lineRule="auto"/>
                  <w:jc w:val="left"/>
                </w:pPr>
              </w:pPrChange>
            </w:pPr>
          </w:p>
        </w:tc>
        <w:tc>
          <w:tcPr>
            <w:tcW w:w="1772" w:type="dxa"/>
          </w:tcPr>
          <w:p w14:paraId="664B7E61" w14:textId="77777777" w:rsidR="00F13882" w:rsidRDefault="00F13882">
            <w:pPr>
              <w:pStyle w:val="NoSpacing"/>
              <w:rPr>
                <w:ins w:id="387" w:author="wahyu" w:date="2018-01-02T10:38:00Z"/>
                <w:rFonts w:ascii="Trebuchet MS" w:hAnsi="Trebuchet MS"/>
                <w:rPrChange w:id="388" w:author="wahyu" w:date="2018-01-08T09:00:00Z">
                  <w:rPr>
                    <w:ins w:id="389" w:author="wahyu" w:date="2018-01-02T10:38:00Z"/>
                    <w:rFonts w:ascii="Trebuchet MS" w:eastAsia="Times New Roman" w:hAnsi="Trebuchet MS"/>
                    <w:b/>
                    <w:lang w:val="en-US"/>
                  </w:rPr>
                </w:rPrChange>
              </w:rPr>
              <w:pPrChange w:id="390" w:author="wahyu" w:date="2018-01-02T10:58:00Z">
                <w:pPr>
                  <w:pStyle w:val="NoSpacing"/>
                  <w:spacing w:line="360" w:lineRule="auto"/>
                  <w:jc w:val="left"/>
                </w:pPr>
              </w:pPrChange>
            </w:pPr>
          </w:p>
        </w:tc>
        <w:tc>
          <w:tcPr>
            <w:tcW w:w="1768" w:type="dxa"/>
          </w:tcPr>
          <w:p w14:paraId="793C3BA8" w14:textId="77777777" w:rsidR="00F13882" w:rsidRDefault="00F13882">
            <w:pPr>
              <w:pStyle w:val="NoSpacing"/>
              <w:rPr>
                <w:ins w:id="391" w:author="wahyu" w:date="2018-01-02T10:38:00Z"/>
                <w:rFonts w:ascii="Trebuchet MS" w:hAnsi="Trebuchet MS"/>
                <w:rPrChange w:id="392" w:author="wahyu" w:date="2018-01-08T09:00:00Z">
                  <w:rPr>
                    <w:ins w:id="393" w:author="wahyu" w:date="2018-01-02T10:38:00Z"/>
                    <w:rFonts w:ascii="Trebuchet MS" w:eastAsia="Times New Roman" w:hAnsi="Trebuchet MS"/>
                    <w:b/>
                    <w:lang w:val="en-US"/>
                  </w:rPr>
                </w:rPrChange>
              </w:rPr>
              <w:pPrChange w:id="394" w:author="wahyu" w:date="2018-01-02T10:58:00Z">
                <w:pPr>
                  <w:pStyle w:val="NoSpacing"/>
                  <w:spacing w:line="360" w:lineRule="auto"/>
                  <w:jc w:val="left"/>
                </w:pPr>
              </w:pPrChange>
            </w:pPr>
          </w:p>
        </w:tc>
        <w:tc>
          <w:tcPr>
            <w:tcW w:w="1778" w:type="dxa"/>
          </w:tcPr>
          <w:p w14:paraId="16C995DE" w14:textId="77777777" w:rsidR="00F13882" w:rsidRDefault="00F13882">
            <w:pPr>
              <w:pStyle w:val="NoSpacing"/>
              <w:rPr>
                <w:ins w:id="395" w:author="wahyu" w:date="2018-01-02T10:38:00Z"/>
                <w:rFonts w:ascii="Trebuchet MS" w:hAnsi="Trebuchet MS"/>
                <w:rPrChange w:id="396" w:author="wahyu" w:date="2018-01-08T09:00:00Z">
                  <w:rPr>
                    <w:ins w:id="397" w:author="wahyu" w:date="2018-01-02T10:38:00Z"/>
                    <w:rFonts w:ascii="Trebuchet MS" w:eastAsia="Times New Roman" w:hAnsi="Trebuchet MS"/>
                    <w:b/>
                    <w:lang w:val="en-US"/>
                  </w:rPr>
                </w:rPrChange>
              </w:rPr>
              <w:pPrChange w:id="398" w:author="wahyu" w:date="2018-01-02T10:58:00Z">
                <w:pPr>
                  <w:pStyle w:val="NoSpacing"/>
                  <w:spacing w:line="360" w:lineRule="auto"/>
                  <w:jc w:val="left"/>
                </w:pPr>
              </w:pPrChange>
            </w:pPr>
          </w:p>
        </w:tc>
      </w:tr>
      <w:tr w:rsidR="000A4EC5" w:rsidRPr="00177C08" w14:paraId="7D38DF40" w14:textId="77777777" w:rsidTr="000A4EC5">
        <w:trPr>
          <w:ins w:id="399" w:author="wahyu" w:date="2018-01-02T10:38:00Z"/>
        </w:trPr>
        <w:tc>
          <w:tcPr>
            <w:tcW w:w="1749" w:type="dxa"/>
            <w:vMerge/>
          </w:tcPr>
          <w:p w14:paraId="31E11B05" w14:textId="77777777" w:rsidR="00F13882" w:rsidRDefault="00F13882">
            <w:pPr>
              <w:pStyle w:val="NoSpacing"/>
              <w:rPr>
                <w:ins w:id="400" w:author="wahyu" w:date="2018-01-02T10:38:00Z"/>
                <w:rFonts w:ascii="Trebuchet MS" w:hAnsi="Trebuchet MS"/>
                <w:rPrChange w:id="401" w:author="wahyu" w:date="2018-01-08T09:00:00Z">
                  <w:rPr>
                    <w:ins w:id="402" w:author="wahyu" w:date="2018-01-02T10:38:00Z"/>
                    <w:rFonts w:ascii="Trebuchet MS" w:eastAsia="Times New Roman" w:hAnsi="Trebuchet MS"/>
                    <w:b/>
                    <w:lang w:val="en-US"/>
                  </w:rPr>
                </w:rPrChange>
              </w:rPr>
              <w:pPrChange w:id="403" w:author="wahyu" w:date="2018-01-02T10:58:00Z">
                <w:pPr>
                  <w:pStyle w:val="NoSpacing"/>
                  <w:spacing w:line="360" w:lineRule="auto"/>
                  <w:jc w:val="left"/>
                </w:pPr>
              </w:pPrChange>
            </w:pPr>
          </w:p>
        </w:tc>
        <w:tc>
          <w:tcPr>
            <w:tcW w:w="1941" w:type="dxa"/>
          </w:tcPr>
          <w:p w14:paraId="23D65B52" w14:textId="77777777" w:rsidR="00F13882" w:rsidRDefault="0071556C">
            <w:pPr>
              <w:pStyle w:val="NoSpacing"/>
              <w:rPr>
                <w:ins w:id="404" w:author="wahyu" w:date="2018-01-02T10:38:00Z"/>
                <w:rFonts w:ascii="Trebuchet MS" w:hAnsi="Trebuchet MS"/>
                <w:rPrChange w:id="405" w:author="wahyu" w:date="2018-01-08T09:00:00Z">
                  <w:rPr>
                    <w:ins w:id="406" w:author="wahyu" w:date="2018-01-02T10:38:00Z"/>
                    <w:rFonts w:ascii="Trebuchet MS" w:eastAsia="Times New Roman" w:hAnsi="Trebuchet MS"/>
                    <w:b/>
                    <w:lang w:val="en-US"/>
                  </w:rPr>
                </w:rPrChange>
              </w:rPr>
              <w:pPrChange w:id="407" w:author="wahyu" w:date="2018-01-02T10:58:00Z">
                <w:pPr>
                  <w:pStyle w:val="NoSpacing"/>
                  <w:spacing w:line="360" w:lineRule="auto"/>
                  <w:jc w:val="left"/>
                </w:pPr>
              </w:pPrChange>
            </w:pPr>
            <w:ins w:id="408" w:author="wahyu" w:date="2018-01-02T10:38:00Z">
              <w:r w:rsidRPr="0071556C">
                <w:rPr>
                  <w:rFonts w:ascii="Trebuchet MS" w:hAnsi="Trebuchet MS"/>
                  <w:rPrChange w:id="409" w:author="wahyu" w:date="2018-01-08T09:00:00Z">
                    <w:rPr>
                      <w:rFonts w:ascii="Trebuchet MS" w:hAnsi="Trebuchet MS"/>
                      <w:b/>
                    </w:rPr>
                  </w:rPrChange>
                </w:rPr>
                <w:t xml:space="preserve">Sangat Baik </w:t>
              </w:r>
            </w:ins>
          </w:p>
          <w:p w14:paraId="717A1DB8" w14:textId="77777777" w:rsidR="00F13882" w:rsidRDefault="0071556C">
            <w:pPr>
              <w:pStyle w:val="NoSpacing"/>
              <w:rPr>
                <w:ins w:id="410" w:author="wahyu" w:date="2018-01-02T10:38:00Z"/>
                <w:rFonts w:ascii="Trebuchet MS" w:hAnsi="Trebuchet MS"/>
                <w:rPrChange w:id="411" w:author="wahyu" w:date="2018-01-08T09:00:00Z">
                  <w:rPr>
                    <w:ins w:id="412" w:author="wahyu" w:date="2018-01-02T10:38:00Z"/>
                    <w:rFonts w:ascii="Trebuchet MS" w:eastAsia="Times New Roman" w:hAnsi="Trebuchet MS"/>
                    <w:b/>
                    <w:lang w:val="en-US"/>
                  </w:rPr>
                </w:rPrChange>
              </w:rPr>
              <w:pPrChange w:id="413" w:author="wahyu" w:date="2018-01-02T10:58:00Z">
                <w:pPr>
                  <w:pStyle w:val="NoSpacing"/>
                  <w:spacing w:line="360" w:lineRule="auto"/>
                  <w:jc w:val="left"/>
                </w:pPr>
              </w:pPrChange>
            </w:pPr>
            <w:ins w:id="414" w:author="wahyu" w:date="2018-01-02T10:38:00Z">
              <w:r w:rsidRPr="0071556C">
                <w:rPr>
                  <w:rFonts w:ascii="Trebuchet MS" w:hAnsi="Trebuchet MS"/>
                  <w:rPrChange w:id="415" w:author="wahyu" w:date="2018-01-08T09:00:00Z">
                    <w:rPr>
                      <w:rFonts w:ascii="Trebuchet MS" w:hAnsi="Trebuchet MS"/>
                      <w:b/>
                    </w:rPr>
                  </w:rPrChange>
                </w:rPr>
                <w:t xml:space="preserve">Skor </w:t>
              </w:r>
            </w:ins>
            <w:ins w:id="416" w:author="wahyu" w:date="2018-01-02T10:39:00Z">
              <w:r w:rsidR="000A4EC5" w:rsidRPr="0059203A">
                <w:rPr>
                  <w:rFonts w:ascii="Trebuchet MS" w:hAnsi="Trebuchet MS"/>
                </w:rPr>
                <w:t>≥</w:t>
              </w:r>
              <w:r w:rsidRPr="0071556C">
                <w:rPr>
                  <w:rFonts w:ascii="Trebuchet MS" w:hAnsi="Trebuchet MS"/>
                  <w:rPrChange w:id="417" w:author="wahyu" w:date="2018-01-08T09:00:00Z">
                    <w:rPr>
                      <w:rFonts w:ascii="Trebuchet MS" w:hAnsi="Trebuchet MS"/>
                      <w:b/>
                    </w:rPr>
                  </w:rPrChange>
                </w:rPr>
                <w:t xml:space="preserve"> 81</w:t>
              </w:r>
            </w:ins>
          </w:p>
        </w:tc>
        <w:tc>
          <w:tcPr>
            <w:tcW w:w="1782" w:type="dxa"/>
          </w:tcPr>
          <w:p w14:paraId="74D3203D" w14:textId="77777777" w:rsidR="00F13882" w:rsidRDefault="0071556C">
            <w:pPr>
              <w:pStyle w:val="NoSpacing"/>
              <w:rPr>
                <w:ins w:id="418" w:author="wahyu" w:date="2018-01-02T10:38:00Z"/>
                <w:rFonts w:ascii="Trebuchet MS" w:hAnsi="Trebuchet MS"/>
                <w:rPrChange w:id="419" w:author="wahyu" w:date="2018-01-08T09:00:00Z">
                  <w:rPr>
                    <w:ins w:id="420" w:author="wahyu" w:date="2018-01-02T10:38:00Z"/>
                    <w:rFonts w:ascii="Trebuchet MS" w:eastAsia="Times New Roman" w:hAnsi="Trebuchet MS"/>
                    <w:b/>
                    <w:lang w:val="en-US"/>
                  </w:rPr>
                </w:rPrChange>
              </w:rPr>
              <w:pPrChange w:id="421" w:author="wahyu" w:date="2018-01-02T10:58:00Z">
                <w:pPr>
                  <w:pStyle w:val="NoSpacing"/>
                  <w:spacing w:line="360" w:lineRule="auto"/>
                  <w:jc w:val="left"/>
                </w:pPr>
              </w:pPrChange>
            </w:pPr>
            <w:ins w:id="422" w:author="wahyu" w:date="2018-01-02T10:39:00Z">
              <w:r w:rsidRPr="0071556C">
                <w:rPr>
                  <w:rFonts w:ascii="Trebuchet MS" w:hAnsi="Trebuchet MS"/>
                  <w:rPrChange w:id="423" w:author="wahyu" w:date="2018-01-08T09:00:00Z">
                    <w:rPr>
                      <w:rFonts w:ascii="Trebuchet MS" w:hAnsi="Trebuchet MS"/>
                      <w:b/>
                    </w:rPr>
                  </w:rPrChange>
                </w:rPr>
                <w:t>Baik (61-80)</w:t>
              </w:r>
            </w:ins>
          </w:p>
        </w:tc>
        <w:tc>
          <w:tcPr>
            <w:tcW w:w="1772" w:type="dxa"/>
          </w:tcPr>
          <w:p w14:paraId="6288C2DD" w14:textId="77777777" w:rsidR="00F13882" w:rsidRDefault="0071556C">
            <w:pPr>
              <w:pStyle w:val="NoSpacing"/>
              <w:rPr>
                <w:ins w:id="424" w:author="wahyu" w:date="2018-01-02T10:38:00Z"/>
                <w:rFonts w:ascii="Trebuchet MS" w:hAnsi="Trebuchet MS"/>
                <w:rPrChange w:id="425" w:author="wahyu" w:date="2018-01-08T09:00:00Z">
                  <w:rPr>
                    <w:ins w:id="426" w:author="wahyu" w:date="2018-01-02T10:38:00Z"/>
                    <w:rFonts w:ascii="Trebuchet MS" w:eastAsia="Times New Roman" w:hAnsi="Trebuchet MS"/>
                    <w:b/>
                    <w:lang w:val="en-US"/>
                  </w:rPr>
                </w:rPrChange>
              </w:rPr>
              <w:pPrChange w:id="427" w:author="wahyu" w:date="2018-01-02T10:58:00Z">
                <w:pPr>
                  <w:pStyle w:val="NoSpacing"/>
                  <w:spacing w:line="360" w:lineRule="auto"/>
                  <w:jc w:val="left"/>
                </w:pPr>
              </w:pPrChange>
            </w:pPr>
            <w:ins w:id="428" w:author="wahyu" w:date="2018-01-02T10:39:00Z">
              <w:r w:rsidRPr="0071556C">
                <w:rPr>
                  <w:rFonts w:ascii="Trebuchet MS" w:hAnsi="Trebuchet MS"/>
                  <w:rPrChange w:id="429" w:author="wahyu" w:date="2018-01-08T09:00:00Z">
                    <w:rPr>
                      <w:rFonts w:ascii="Trebuchet MS" w:hAnsi="Trebuchet MS"/>
                      <w:b/>
                    </w:rPr>
                  </w:rPrChange>
                </w:rPr>
                <w:t>Cukup (41-60)</w:t>
              </w:r>
            </w:ins>
          </w:p>
        </w:tc>
        <w:tc>
          <w:tcPr>
            <w:tcW w:w="1768" w:type="dxa"/>
          </w:tcPr>
          <w:p w14:paraId="33A8781F" w14:textId="77777777" w:rsidR="00F13882" w:rsidRDefault="0071556C">
            <w:pPr>
              <w:pStyle w:val="NoSpacing"/>
              <w:rPr>
                <w:ins w:id="430" w:author="wahyu" w:date="2018-01-02T10:38:00Z"/>
                <w:rFonts w:ascii="Trebuchet MS" w:hAnsi="Trebuchet MS"/>
                <w:rPrChange w:id="431" w:author="wahyu" w:date="2018-01-08T09:00:00Z">
                  <w:rPr>
                    <w:ins w:id="432" w:author="wahyu" w:date="2018-01-02T10:38:00Z"/>
                    <w:rFonts w:ascii="Trebuchet MS" w:eastAsia="Times New Roman" w:hAnsi="Trebuchet MS"/>
                    <w:b/>
                    <w:lang w:val="en-US"/>
                  </w:rPr>
                </w:rPrChange>
              </w:rPr>
              <w:pPrChange w:id="433" w:author="wahyu" w:date="2018-01-02T10:58:00Z">
                <w:pPr>
                  <w:pStyle w:val="NoSpacing"/>
                  <w:spacing w:line="360" w:lineRule="auto"/>
                  <w:jc w:val="left"/>
                </w:pPr>
              </w:pPrChange>
            </w:pPr>
            <w:ins w:id="434" w:author="wahyu" w:date="2018-01-02T10:39:00Z">
              <w:r w:rsidRPr="0071556C">
                <w:rPr>
                  <w:rFonts w:ascii="Trebuchet MS" w:hAnsi="Trebuchet MS"/>
                  <w:rPrChange w:id="435" w:author="wahyu" w:date="2018-01-08T09:00:00Z">
                    <w:rPr>
                      <w:rFonts w:ascii="Trebuchet MS" w:hAnsi="Trebuchet MS"/>
                      <w:b/>
                    </w:rPr>
                  </w:rPrChange>
                </w:rPr>
                <w:t>Kurang (21-40)</w:t>
              </w:r>
            </w:ins>
          </w:p>
        </w:tc>
        <w:tc>
          <w:tcPr>
            <w:tcW w:w="1778" w:type="dxa"/>
          </w:tcPr>
          <w:p w14:paraId="6114FCF3" w14:textId="77777777" w:rsidR="00F13882" w:rsidRDefault="0071556C">
            <w:pPr>
              <w:pStyle w:val="NoSpacing"/>
              <w:rPr>
                <w:ins w:id="436" w:author="wahyu" w:date="2018-01-02T10:38:00Z"/>
                <w:rFonts w:ascii="Trebuchet MS" w:hAnsi="Trebuchet MS"/>
                <w:rPrChange w:id="437" w:author="wahyu" w:date="2018-01-08T09:00:00Z">
                  <w:rPr>
                    <w:ins w:id="438" w:author="wahyu" w:date="2018-01-02T10:38:00Z"/>
                    <w:rFonts w:ascii="Trebuchet MS" w:eastAsia="Times New Roman" w:hAnsi="Trebuchet MS"/>
                    <w:b/>
                    <w:lang w:val="en-US"/>
                  </w:rPr>
                </w:rPrChange>
              </w:rPr>
              <w:pPrChange w:id="439" w:author="wahyu" w:date="2018-01-02T10:58:00Z">
                <w:pPr>
                  <w:pStyle w:val="NoSpacing"/>
                  <w:spacing w:line="360" w:lineRule="auto"/>
                  <w:jc w:val="left"/>
                </w:pPr>
              </w:pPrChange>
            </w:pPr>
            <w:ins w:id="440" w:author="wahyu" w:date="2018-01-02T10:39:00Z">
              <w:r w:rsidRPr="0071556C">
                <w:rPr>
                  <w:rFonts w:ascii="Trebuchet MS" w:hAnsi="Trebuchet MS"/>
                  <w:rPrChange w:id="441" w:author="wahyu" w:date="2018-01-08T09:00:00Z">
                    <w:rPr>
                      <w:rFonts w:ascii="Trebuchet MS" w:hAnsi="Trebuchet MS"/>
                      <w:b/>
                    </w:rPr>
                  </w:rPrChange>
                </w:rPr>
                <w:t xml:space="preserve">Sangat Kurang </w:t>
              </w:r>
            </w:ins>
            <w:ins w:id="442" w:author="wahyu" w:date="2018-01-02T10:40:00Z">
              <w:r w:rsidRPr="0071556C">
                <w:rPr>
                  <w:rFonts w:ascii="Trebuchet MS" w:hAnsi="Trebuchet MS"/>
                  <w:rPrChange w:id="443" w:author="wahyu" w:date="2018-01-08T09:00:00Z">
                    <w:rPr>
                      <w:rFonts w:ascii="Trebuchet MS" w:hAnsi="Trebuchet MS"/>
                      <w:b/>
                    </w:rPr>
                  </w:rPrChange>
                </w:rPr>
                <w:t>&lt; 20</w:t>
              </w:r>
            </w:ins>
          </w:p>
        </w:tc>
      </w:tr>
      <w:tr w:rsidR="000A4EC5" w:rsidRPr="00177C08" w14:paraId="45C994BD" w14:textId="77777777" w:rsidTr="000A4EC5">
        <w:trPr>
          <w:ins w:id="444" w:author="wahyu" w:date="2018-01-02T10:38:00Z"/>
        </w:trPr>
        <w:tc>
          <w:tcPr>
            <w:tcW w:w="1749" w:type="dxa"/>
          </w:tcPr>
          <w:p w14:paraId="09D98673" w14:textId="77777777" w:rsidR="00F13882" w:rsidRDefault="0071556C">
            <w:pPr>
              <w:pStyle w:val="NoSpacing"/>
              <w:rPr>
                <w:ins w:id="445" w:author="wahyu" w:date="2018-01-02T10:38:00Z"/>
                <w:rFonts w:ascii="Trebuchet MS" w:hAnsi="Trebuchet MS"/>
                <w:rPrChange w:id="446" w:author="wahyu" w:date="2018-01-08T09:00:00Z">
                  <w:rPr>
                    <w:ins w:id="447" w:author="wahyu" w:date="2018-01-02T10:38:00Z"/>
                    <w:rFonts w:ascii="Trebuchet MS" w:eastAsia="Times New Roman" w:hAnsi="Trebuchet MS"/>
                    <w:b/>
                    <w:lang w:val="en-US"/>
                  </w:rPr>
                </w:rPrChange>
              </w:rPr>
              <w:pPrChange w:id="448" w:author="wahyu" w:date="2018-01-02T10:58:00Z">
                <w:pPr>
                  <w:pStyle w:val="NoSpacing"/>
                  <w:spacing w:line="360" w:lineRule="auto"/>
                  <w:jc w:val="left"/>
                </w:pPr>
              </w:pPrChange>
            </w:pPr>
            <w:ins w:id="449" w:author="wahyu" w:date="2018-01-02T10:41:00Z">
              <w:r w:rsidRPr="0071556C">
                <w:rPr>
                  <w:rFonts w:ascii="Trebuchet MS" w:hAnsi="Trebuchet MS"/>
                  <w:rPrChange w:id="450" w:author="wahyu" w:date="2018-01-08T09:00:00Z">
                    <w:rPr>
                      <w:rFonts w:ascii="Trebuchet MS" w:hAnsi="Trebuchet MS"/>
                      <w:b/>
                    </w:rPr>
                  </w:rPrChange>
                </w:rPr>
                <w:t>Organisasi</w:t>
              </w:r>
            </w:ins>
          </w:p>
        </w:tc>
        <w:tc>
          <w:tcPr>
            <w:tcW w:w="1941" w:type="dxa"/>
          </w:tcPr>
          <w:p w14:paraId="7907A857" w14:textId="77777777" w:rsidR="00F13882" w:rsidRDefault="0071556C">
            <w:pPr>
              <w:pStyle w:val="NoSpacing"/>
              <w:rPr>
                <w:ins w:id="451" w:author="wahyu" w:date="2018-01-02T10:38:00Z"/>
                <w:rFonts w:ascii="Trebuchet MS" w:hAnsi="Trebuchet MS"/>
                <w:rPrChange w:id="452" w:author="wahyu" w:date="2018-01-08T09:00:00Z">
                  <w:rPr>
                    <w:ins w:id="453" w:author="wahyu" w:date="2018-01-02T10:38:00Z"/>
                    <w:rFonts w:ascii="Trebuchet MS" w:eastAsia="Times New Roman" w:hAnsi="Trebuchet MS"/>
                    <w:b/>
                    <w:lang w:val="en-US"/>
                  </w:rPr>
                </w:rPrChange>
              </w:rPr>
              <w:pPrChange w:id="454" w:author="wahyu" w:date="2018-01-02T10:58:00Z">
                <w:pPr>
                  <w:pStyle w:val="NoSpacing"/>
                  <w:spacing w:line="360" w:lineRule="auto"/>
                  <w:jc w:val="left"/>
                </w:pPr>
              </w:pPrChange>
            </w:pPr>
            <w:ins w:id="455" w:author="wahyu" w:date="2018-01-02T10:41:00Z">
              <w:r w:rsidRPr="0071556C">
                <w:rPr>
                  <w:rFonts w:ascii="Trebuchet MS" w:hAnsi="Trebuchet MS"/>
                  <w:rPrChange w:id="456" w:author="wahyu" w:date="2018-01-08T09:00:00Z">
                    <w:rPr>
                      <w:rFonts w:ascii="Trebuchet MS" w:hAnsi="Trebuchet MS"/>
                      <w:b/>
                    </w:rPr>
                  </w:rPrChange>
                </w:rPr>
                <w:t>Terorganisasi dengan meny</w:t>
              </w:r>
            </w:ins>
            <w:ins w:id="457" w:author="wahyu" w:date="2018-01-02T10:42:00Z">
              <w:r w:rsidRPr="0071556C">
                <w:rPr>
                  <w:rFonts w:ascii="Trebuchet MS" w:hAnsi="Trebuchet MS"/>
                  <w:rPrChange w:id="458" w:author="wahyu" w:date="2018-01-08T09:00:00Z">
                    <w:rPr>
                      <w:rFonts w:ascii="Trebuchet MS" w:hAnsi="Trebuchet MS"/>
                      <w:b/>
                    </w:rPr>
                  </w:rPrChange>
                </w:rPr>
                <w:t>ajikan fakta yang didukung oleh contoh yang telah dianalisis sesuai konsep</w:t>
              </w:r>
            </w:ins>
          </w:p>
        </w:tc>
        <w:tc>
          <w:tcPr>
            <w:tcW w:w="1782" w:type="dxa"/>
          </w:tcPr>
          <w:p w14:paraId="35D20525" w14:textId="77777777" w:rsidR="00F13882" w:rsidRDefault="0071556C">
            <w:pPr>
              <w:pStyle w:val="NoSpacing"/>
              <w:rPr>
                <w:ins w:id="459" w:author="wahyu" w:date="2018-01-02T10:38:00Z"/>
                <w:rFonts w:ascii="Trebuchet MS" w:hAnsi="Trebuchet MS"/>
                <w:rPrChange w:id="460" w:author="wahyu" w:date="2018-01-08T09:00:00Z">
                  <w:rPr>
                    <w:ins w:id="461" w:author="wahyu" w:date="2018-01-02T10:38:00Z"/>
                    <w:rFonts w:ascii="Trebuchet MS" w:eastAsia="Times New Roman" w:hAnsi="Trebuchet MS"/>
                    <w:b/>
                    <w:lang w:val="en-US"/>
                  </w:rPr>
                </w:rPrChange>
              </w:rPr>
              <w:pPrChange w:id="462" w:author="wahyu" w:date="2018-01-02T10:58:00Z">
                <w:pPr>
                  <w:pStyle w:val="NoSpacing"/>
                  <w:spacing w:line="360" w:lineRule="auto"/>
                  <w:jc w:val="left"/>
                </w:pPr>
              </w:pPrChange>
            </w:pPr>
            <w:ins w:id="463" w:author="wahyu" w:date="2018-01-02T10:43:00Z">
              <w:r w:rsidRPr="0071556C">
                <w:rPr>
                  <w:rFonts w:ascii="Trebuchet MS" w:hAnsi="Trebuchet MS"/>
                  <w:rPrChange w:id="464" w:author="wahyu" w:date="2018-01-08T09:00:00Z">
                    <w:rPr>
                      <w:rFonts w:ascii="Trebuchet MS" w:hAnsi="Trebuchet MS"/>
                      <w:b/>
                    </w:rPr>
                  </w:rPrChange>
                </w:rPr>
                <w:t>Terorganisasi denganbaik dan menyajikan fakta yang meyakinkan untuk mendukung kesimpulan-kesimpulan</w:t>
              </w:r>
            </w:ins>
          </w:p>
        </w:tc>
        <w:tc>
          <w:tcPr>
            <w:tcW w:w="1772" w:type="dxa"/>
          </w:tcPr>
          <w:p w14:paraId="551C39E0" w14:textId="77777777" w:rsidR="00F13882" w:rsidRDefault="0071556C">
            <w:pPr>
              <w:pStyle w:val="NoSpacing"/>
              <w:rPr>
                <w:ins w:id="465" w:author="wahyu" w:date="2018-01-02T10:38:00Z"/>
                <w:rFonts w:ascii="Trebuchet MS" w:hAnsi="Trebuchet MS"/>
                <w:rPrChange w:id="466" w:author="wahyu" w:date="2018-01-08T09:00:00Z">
                  <w:rPr>
                    <w:ins w:id="467" w:author="wahyu" w:date="2018-01-02T10:38:00Z"/>
                    <w:rFonts w:ascii="Trebuchet MS" w:eastAsia="Times New Roman" w:hAnsi="Trebuchet MS"/>
                    <w:b/>
                    <w:lang w:val="en-US"/>
                  </w:rPr>
                </w:rPrChange>
              </w:rPr>
              <w:pPrChange w:id="468" w:author="wahyu" w:date="2018-01-02T10:58:00Z">
                <w:pPr>
                  <w:pStyle w:val="NoSpacing"/>
                  <w:spacing w:line="360" w:lineRule="auto"/>
                  <w:jc w:val="left"/>
                </w:pPr>
              </w:pPrChange>
            </w:pPr>
            <w:ins w:id="469" w:author="wahyu" w:date="2018-01-02T10:44:00Z">
              <w:r w:rsidRPr="0071556C">
                <w:rPr>
                  <w:rFonts w:ascii="Trebuchet MS" w:hAnsi="Trebuchet MS"/>
                  <w:rPrChange w:id="470" w:author="wahyu" w:date="2018-01-08T09:00:00Z">
                    <w:rPr>
                      <w:rFonts w:ascii="Trebuchet MS" w:hAnsi="Trebuchet MS"/>
                      <w:b/>
                    </w:rPr>
                  </w:rPrChange>
                </w:rPr>
                <w:t>Presentasi mempunyai fokus dan menyajikan beberapa bukti yang mendukung kesimpulan-kesimpulan</w:t>
              </w:r>
            </w:ins>
          </w:p>
        </w:tc>
        <w:tc>
          <w:tcPr>
            <w:tcW w:w="1768" w:type="dxa"/>
          </w:tcPr>
          <w:p w14:paraId="36E5339F" w14:textId="77777777" w:rsidR="00F13882" w:rsidRDefault="0071556C">
            <w:pPr>
              <w:pStyle w:val="NoSpacing"/>
              <w:rPr>
                <w:ins w:id="471" w:author="wahyu" w:date="2018-01-02T10:38:00Z"/>
                <w:rFonts w:ascii="Trebuchet MS" w:hAnsi="Trebuchet MS"/>
                <w:rPrChange w:id="472" w:author="wahyu" w:date="2018-01-08T09:00:00Z">
                  <w:rPr>
                    <w:ins w:id="473" w:author="wahyu" w:date="2018-01-02T10:38:00Z"/>
                    <w:rFonts w:ascii="Trebuchet MS" w:eastAsia="Times New Roman" w:hAnsi="Trebuchet MS"/>
                    <w:b/>
                    <w:lang w:val="en-US"/>
                  </w:rPr>
                </w:rPrChange>
              </w:rPr>
              <w:pPrChange w:id="474" w:author="wahyu" w:date="2018-01-02T10:58:00Z">
                <w:pPr>
                  <w:pStyle w:val="NoSpacing"/>
                  <w:spacing w:line="360" w:lineRule="auto"/>
                  <w:jc w:val="left"/>
                </w:pPr>
              </w:pPrChange>
            </w:pPr>
            <w:ins w:id="475" w:author="wahyu" w:date="2018-01-02T10:44:00Z">
              <w:r w:rsidRPr="0071556C">
                <w:rPr>
                  <w:rFonts w:ascii="Trebuchet MS" w:hAnsi="Trebuchet MS"/>
                  <w:rPrChange w:id="476" w:author="wahyu" w:date="2018-01-08T09:00:00Z">
                    <w:rPr>
                      <w:rFonts w:ascii="Trebuchet MS" w:hAnsi="Trebuchet MS"/>
                      <w:b/>
                    </w:rPr>
                  </w:rPrChange>
                </w:rPr>
                <w:t xml:space="preserve">Cukup fokus, namun bukti kurang mencukupi </w:t>
              </w:r>
            </w:ins>
            <w:ins w:id="477" w:author="wahyu" w:date="2018-01-02T10:45:00Z">
              <w:r w:rsidRPr="0071556C">
                <w:rPr>
                  <w:rFonts w:ascii="Trebuchet MS" w:hAnsi="Trebuchet MS"/>
                  <w:rPrChange w:id="478" w:author="wahyu" w:date="2018-01-08T09:00:00Z">
                    <w:rPr>
                      <w:rFonts w:ascii="Trebuchet MS" w:hAnsi="Trebuchet MS"/>
                      <w:b/>
                    </w:rPr>
                  </w:rPrChange>
                </w:rPr>
                <w:t>untuk digunakan dalam menarik kesimpulan</w:t>
              </w:r>
            </w:ins>
          </w:p>
        </w:tc>
        <w:tc>
          <w:tcPr>
            <w:tcW w:w="1778" w:type="dxa"/>
          </w:tcPr>
          <w:p w14:paraId="11FA2E29" w14:textId="77777777" w:rsidR="00F13882" w:rsidRDefault="0071556C">
            <w:pPr>
              <w:pStyle w:val="NoSpacing"/>
              <w:rPr>
                <w:ins w:id="479" w:author="wahyu" w:date="2018-01-02T10:38:00Z"/>
                <w:rFonts w:ascii="Trebuchet MS" w:hAnsi="Trebuchet MS"/>
                <w:rPrChange w:id="480" w:author="wahyu" w:date="2018-01-08T09:00:00Z">
                  <w:rPr>
                    <w:ins w:id="481" w:author="wahyu" w:date="2018-01-02T10:38:00Z"/>
                    <w:rFonts w:ascii="Trebuchet MS" w:eastAsia="Times New Roman" w:hAnsi="Trebuchet MS"/>
                    <w:b/>
                    <w:lang w:val="en-US"/>
                  </w:rPr>
                </w:rPrChange>
              </w:rPr>
              <w:pPrChange w:id="482" w:author="wahyu" w:date="2018-01-02T10:58:00Z">
                <w:pPr>
                  <w:pStyle w:val="NoSpacing"/>
                  <w:spacing w:line="360" w:lineRule="auto"/>
                  <w:jc w:val="left"/>
                </w:pPr>
              </w:pPrChange>
            </w:pPr>
            <w:ins w:id="483" w:author="wahyu" w:date="2018-01-02T10:45:00Z">
              <w:r w:rsidRPr="0071556C">
                <w:rPr>
                  <w:rFonts w:ascii="Trebuchet MS" w:hAnsi="Trebuchet MS"/>
                  <w:rPrChange w:id="484" w:author="wahyu" w:date="2018-01-08T09:00:00Z">
                    <w:rPr>
                      <w:rFonts w:ascii="Trebuchet MS" w:hAnsi="Trebuchet MS"/>
                      <w:b/>
                    </w:rPr>
                  </w:rPrChange>
                </w:rPr>
                <w:t xml:space="preserve">Tidak ada organisasi yang jelas. Fakta tidak </w:t>
              </w:r>
            </w:ins>
          </w:p>
        </w:tc>
      </w:tr>
      <w:tr w:rsidR="000A4EC5" w:rsidRPr="00177C08" w14:paraId="191C96D1" w14:textId="77777777" w:rsidTr="000A4EC5">
        <w:trPr>
          <w:ins w:id="485" w:author="wahyu" w:date="2018-01-02T10:38:00Z"/>
        </w:trPr>
        <w:tc>
          <w:tcPr>
            <w:tcW w:w="1749" w:type="dxa"/>
          </w:tcPr>
          <w:p w14:paraId="615BF930" w14:textId="77777777" w:rsidR="00F13882" w:rsidRDefault="0071556C">
            <w:pPr>
              <w:pStyle w:val="NoSpacing"/>
              <w:rPr>
                <w:ins w:id="486" w:author="wahyu" w:date="2018-01-02T10:38:00Z"/>
                <w:rFonts w:ascii="Trebuchet MS" w:hAnsi="Trebuchet MS"/>
                <w:rPrChange w:id="487" w:author="wahyu" w:date="2018-01-08T09:00:00Z">
                  <w:rPr>
                    <w:ins w:id="488" w:author="wahyu" w:date="2018-01-02T10:38:00Z"/>
                    <w:rFonts w:ascii="Trebuchet MS" w:eastAsia="Times New Roman" w:hAnsi="Trebuchet MS"/>
                    <w:b/>
                    <w:lang w:val="en-US"/>
                  </w:rPr>
                </w:rPrChange>
              </w:rPr>
              <w:pPrChange w:id="489" w:author="wahyu" w:date="2018-01-02T10:58:00Z">
                <w:pPr>
                  <w:pStyle w:val="NoSpacing"/>
                  <w:spacing w:line="360" w:lineRule="auto"/>
                  <w:jc w:val="left"/>
                </w:pPr>
              </w:pPrChange>
            </w:pPr>
            <w:ins w:id="490" w:author="wahyu" w:date="2018-01-02T10:41:00Z">
              <w:r w:rsidRPr="0071556C">
                <w:rPr>
                  <w:rFonts w:ascii="Trebuchet MS" w:hAnsi="Trebuchet MS"/>
                  <w:rPrChange w:id="491" w:author="wahyu" w:date="2018-01-08T09:00:00Z">
                    <w:rPr>
                      <w:rFonts w:ascii="Trebuchet MS" w:hAnsi="Trebuchet MS"/>
                      <w:b/>
                    </w:rPr>
                  </w:rPrChange>
                </w:rPr>
                <w:t>Isi</w:t>
              </w:r>
            </w:ins>
          </w:p>
        </w:tc>
        <w:tc>
          <w:tcPr>
            <w:tcW w:w="1941" w:type="dxa"/>
          </w:tcPr>
          <w:p w14:paraId="2073A12C" w14:textId="77777777" w:rsidR="00F13882" w:rsidRDefault="0071556C">
            <w:pPr>
              <w:pStyle w:val="NoSpacing"/>
              <w:rPr>
                <w:ins w:id="492" w:author="wahyu" w:date="2018-01-02T10:38:00Z"/>
                <w:rFonts w:ascii="Trebuchet MS" w:hAnsi="Trebuchet MS"/>
                <w:rPrChange w:id="493" w:author="wahyu" w:date="2018-01-08T09:00:00Z">
                  <w:rPr>
                    <w:ins w:id="494" w:author="wahyu" w:date="2018-01-02T10:38:00Z"/>
                    <w:rFonts w:ascii="Trebuchet MS" w:eastAsia="Times New Roman" w:hAnsi="Trebuchet MS"/>
                    <w:b/>
                    <w:lang w:val="en-US"/>
                  </w:rPr>
                </w:rPrChange>
              </w:rPr>
              <w:pPrChange w:id="495" w:author="wahyu" w:date="2018-01-02T10:58:00Z">
                <w:pPr>
                  <w:pStyle w:val="NoSpacing"/>
                  <w:spacing w:line="360" w:lineRule="auto"/>
                  <w:jc w:val="left"/>
                </w:pPr>
              </w:pPrChange>
            </w:pPr>
            <w:ins w:id="496" w:author="wahyu" w:date="2018-01-02T10:48:00Z">
              <w:r w:rsidRPr="0071556C">
                <w:rPr>
                  <w:rFonts w:ascii="Trebuchet MS" w:hAnsi="Trebuchet MS"/>
                  <w:rPrChange w:id="497" w:author="wahyu" w:date="2018-01-08T09:00:00Z">
                    <w:rPr>
                      <w:rFonts w:ascii="Trebuchet MS" w:hAnsi="Trebuchet MS"/>
                      <w:b/>
                    </w:rPr>
                  </w:rPrChange>
                </w:rPr>
                <w:t>Isi mampu menggugah pendengar untuk mengembangkan pikiran</w:t>
              </w:r>
            </w:ins>
          </w:p>
        </w:tc>
        <w:tc>
          <w:tcPr>
            <w:tcW w:w="1782" w:type="dxa"/>
          </w:tcPr>
          <w:p w14:paraId="0EFADCB2" w14:textId="77777777" w:rsidR="00F13882" w:rsidRDefault="0071556C">
            <w:pPr>
              <w:pStyle w:val="NoSpacing"/>
              <w:rPr>
                <w:ins w:id="498" w:author="wahyu" w:date="2018-01-02T10:38:00Z"/>
                <w:rFonts w:ascii="Trebuchet MS" w:hAnsi="Trebuchet MS"/>
                <w:rPrChange w:id="499" w:author="wahyu" w:date="2018-01-08T09:00:00Z">
                  <w:rPr>
                    <w:ins w:id="500" w:author="wahyu" w:date="2018-01-02T10:38:00Z"/>
                    <w:rFonts w:ascii="Trebuchet MS" w:eastAsia="Times New Roman" w:hAnsi="Trebuchet MS"/>
                    <w:b/>
                    <w:lang w:val="en-US"/>
                  </w:rPr>
                </w:rPrChange>
              </w:rPr>
              <w:pPrChange w:id="501" w:author="wahyu" w:date="2018-01-02T10:58:00Z">
                <w:pPr>
                  <w:pStyle w:val="NoSpacing"/>
                  <w:spacing w:line="360" w:lineRule="auto"/>
                  <w:jc w:val="left"/>
                </w:pPr>
              </w:pPrChange>
            </w:pPr>
            <w:ins w:id="502" w:author="wahyu" w:date="2018-01-02T10:49:00Z">
              <w:r w:rsidRPr="0071556C">
                <w:rPr>
                  <w:rFonts w:ascii="Trebuchet MS" w:hAnsi="Trebuchet MS"/>
                  <w:rPrChange w:id="503" w:author="wahyu" w:date="2018-01-08T09:00:00Z">
                    <w:rPr>
                      <w:rFonts w:ascii="Trebuchet MS" w:hAnsi="Trebuchet MS"/>
                      <w:b/>
                    </w:rPr>
                  </w:rPrChange>
                </w:rPr>
                <w:t xml:space="preserve">Isi akurat dan lengkap. Para pendengar menambah wawasan baru tentang topik tersebut </w:t>
              </w:r>
            </w:ins>
          </w:p>
        </w:tc>
        <w:tc>
          <w:tcPr>
            <w:tcW w:w="1772" w:type="dxa"/>
          </w:tcPr>
          <w:p w14:paraId="48F1459F" w14:textId="77777777" w:rsidR="00F13882" w:rsidRDefault="0071556C">
            <w:pPr>
              <w:pStyle w:val="NoSpacing"/>
              <w:rPr>
                <w:ins w:id="504" w:author="wahyu" w:date="2018-01-02T10:38:00Z"/>
                <w:rFonts w:ascii="Trebuchet MS" w:hAnsi="Trebuchet MS"/>
                <w:rPrChange w:id="505" w:author="wahyu" w:date="2018-01-08T09:00:00Z">
                  <w:rPr>
                    <w:ins w:id="506" w:author="wahyu" w:date="2018-01-02T10:38:00Z"/>
                    <w:rFonts w:ascii="Trebuchet MS" w:eastAsia="Times New Roman" w:hAnsi="Trebuchet MS"/>
                    <w:b/>
                    <w:lang w:val="en-US"/>
                  </w:rPr>
                </w:rPrChange>
              </w:rPr>
              <w:pPrChange w:id="507" w:author="wahyu" w:date="2018-01-02T10:58:00Z">
                <w:pPr>
                  <w:pStyle w:val="NoSpacing"/>
                  <w:spacing w:line="360" w:lineRule="auto"/>
                  <w:jc w:val="left"/>
                </w:pPr>
              </w:pPrChange>
            </w:pPr>
            <w:ins w:id="508" w:author="wahyu" w:date="2018-01-02T10:50:00Z">
              <w:r w:rsidRPr="0071556C">
                <w:rPr>
                  <w:rFonts w:ascii="Trebuchet MS" w:hAnsi="Trebuchet MS"/>
                  <w:rPrChange w:id="509" w:author="wahyu" w:date="2018-01-08T09:00:00Z">
                    <w:rPr>
                      <w:rFonts w:ascii="Trebuchet MS" w:hAnsi="Trebuchet MS"/>
                      <w:b/>
                    </w:rPr>
                  </w:rPrChange>
                </w:rPr>
                <w:t xml:space="preserve">Isi secara umum akurat, tetapi tidak lengkap. Para pendengar bisa mempelajari beberapa fakta yang </w:t>
              </w:r>
            </w:ins>
            <w:ins w:id="510" w:author="wahyu" w:date="2018-01-02T10:51:00Z">
              <w:r w:rsidRPr="0071556C">
                <w:rPr>
                  <w:rFonts w:ascii="Trebuchet MS" w:hAnsi="Trebuchet MS"/>
                  <w:rPrChange w:id="511" w:author="wahyu" w:date="2018-01-08T09:00:00Z">
                    <w:rPr>
                      <w:rFonts w:ascii="Trebuchet MS" w:hAnsi="Trebuchet MS"/>
                      <w:b/>
                    </w:rPr>
                  </w:rPrChange>
                </w:rPr>
                <w:t>t</w:t>
              </w:r>
            </w:ins>
            <w:ins w:id="512" w:author="wahyu" w:date="2018-01-02T10:50:00Z">
              <w:r w:rsidRPr="0071556C">
                <w:rPr>
                  <w:rFonts w:ascii="Trebuchet MS" w:hAnsi="Trebuchet MS"/>
                  <w:rPrChange w:id="513" w:author="wahyu" w:date="2018-01-08T09:00:00Z">
                    <w:rPr>
                      <w:rFonts w:ascii="Trebuchet MS" w:hAnsi="Trebuchet MS"/>
                      <w:b/>
                    </w:rPr>
                  </w:rPrChange>
                </w:rPr>
                <w:t>ersirat, tetapi mereka tidak menambah wawasan baru</w:t>
              </w:r>
            </w:ins>
            <w:ins w:id="514" w:author="wahyu" w:date="2018-01-02T10:51:00Z">
              <w:r w:rsidRPr="0071556C">
                <w:rPr>
                  <w:rFonts w:ascii="Trebuchet MS" w:hAnsi="Trebuchet MS"/>
                  <w:rPrChange w:id="515" w:author="wahyu" w:date="2018-01-08T09:00:00Z">
                    <w:rPr>
                      <w:rFonts w:ascii="Trebuchet MS" w:hAnsi="Trebuchet MS"/>
                      <w:b/>
                    </w:rPr>
                  </w:rPrChange>
                </w:rPr>
                <w:t xml:space="preserve"> tentang topik tersebut</w:t>
              </w:r>
            </w:ins>
          </w:p>
        </w:tc>
        <w:tc>
          <w:tcPr>
            <w:tcW w:w="1768" w:type="dxa"/>
          </w:tcPr>
          <w:p w14:paraId="6B08BE00" w14:textId="77777777" w:rsidR="00F13882" w:rsidRDefault="0071556C">
            <w:pPr>
              <w:pStyle w:val="NoSpacing"/>
              <w:rPr>
                <w:ins w:id="516" w:author="wahyu" w:date="2018-01-02T10:38:00Z"/>
                <w:rFonts w:ascii="Trebuchet MS" w:hAnsi="Trebuchet MS"/>
                <w:rPrChange w:id="517" w:author="wahyu" w:date="2018-01-08T09:00:00Z">
                  <w:rPr>
                    <w:ins w:id="518" w:author="wahyu" w:date="2018-01-02T10:38:00Z"/>
                    <w:rFonts w:ascii="Trebuchet MS" w:eastAsia="Times New Roman" w:hAnsi="Trebuchet MS"/>
                    <w:b/>
                    <w:lang w:val="en-US"/>
                  </w:rPr>
                </w:rPrChange>
              </w:rPr>
              <w:pPrChange w:id="519" w:author="wahyu" w:date="2018-01-02T10:58:00Z">
                <w:pPr>
                  <w:pStyle w:val="NoSpacing"/>
                  <w:spacing w:line="360" w:lineRule="auto"/>
                  <w:jc w:val="left"/>
                </w:pPr>
              </w:pPrChange>
            </w:pPr>
            <w:ins w:id="520" w:author="wahyu" w:date="2018-01-02T10:51:00Z">
              <w:r w:rsidRPr="0071556C">
                <w:rPr>
                  <w:rFonts w:ascii="Trebuchet MS" w:hAnsi="Trebuchet MS"/>
                  <w:rPrChange w:id="521" w:author="wahyu" w:date="2018-01-08T09:00:00Z">
                    <w:rPr>
                      <w:rFonts w:ascii="Trebuchet MS" w:hAnsi="Trebuchet MS"/>
                      <w:b/>
                    </w:rPr>
                  </w:rPrChange>
                </w:rPr>
                <w:t>Isinya kurang akurat, karena tidak ada data faktual, tidak menambah pemahaman pendngar</w:t>
              </w:r>
            </w:ins>
          </w:p>
        </w:tc>
        <w:tc>
          <w:tcPr>
            <w:tcW w:w="1778" w:type="dxa"/>
          </w:tcPr>
          <w:p w14:paraId="496DECA7" w14:textId="77777777" w:rsidR="00F13882" w:rsidRDefault="0071556C">
            <w:pPr>
              <w:pStyle w:val="NoSpacing"/>
              <w:rPr>
                <w:ins w:id="522" w:author="wahyu" w:date="2018-01-02T10:38:00Z"/>
                <w:rFonts w:ascii="Trebuchet MS" w:hAnsi="Trebuchet MS"/>
                <w:rPrChange w:id="523" w:author="wahyu" w:date="2018-01-08T09:00:00Z">
                  <w:rPr>
                    <w:ins w:id="524" w:author="wahyu" w:date="2018-01-02T10:38:00Z"/>
                    <w:rFonts w:ascii="Trebuchet MS" w:eastAsia="Times New Roman" w:hAnsi="Trebuchet MS"/>
                    <w:b/>
                    <w:lang w:val="en-US"/>
                  </w:rPr>
                </w:rPrChange>
              </w:rPr>
              <w:pPrChange w:id="525" w:author="wahyu" w:date="2018-01-02T10:58:00Z">
                <w:pPr>
                  <w:pStyle w:val="NoSpacing"/>
                  <w:spacing w:line="360" w:lineRule="auto"/>
                  <w:jc w:val="left"/>
                </w:pPr>
              </w:pPrChange>
            </w:pPr>
            <w:ins w:id="526" w:author="wahyu" w:date="2018-01-02T10:52:00Z">
              <w:r w:rsidRPr="0071556C">
                <w:rPr>
                  <w:rFonts w:ascii="Trebuchet MS" w:hAnsi="Trebuchet MS"/>
                  <w:rPrChange w:id="527" w:author="wahyu" w:date="2018-01-08T09:00:00Z">
                    <w:rPr>
                      <w:rFonts w:ascii="Trebuchet MS" w:hAnsi="Trebuchet MS"/>
                      <w:b/>
                    </w:rPr>
                  </w:rPrChange>
                </w:rPr>
                <w:t>Isinya tidak akurat atau terlalu umum. Pendengar tidak belajar apapun atau kadang menyesatkan</w:t>
              </w:r>
            </w:ins>
          </w:p>
        </w:tc>
      </w:tr>
      <w:tr w:rsidR="000A4EC5" w:rsidRPr="00177C08" w14:paraId="73179F85" w14:textId="77777777" w:rsidTr="000A4EC5">
        <w:trPr>
          <w:ins w:id="528" w:author="wahyu" w:date="2018-01-02T10:38:00Z"/>
        </w:trPr>
        <w:tc>
          <w:tcPr>
            <w:tcW w:w="1749" w:type="dxa"/>
          </w:tcPr>
          <w:p w14:paraId="78D282B9" w14:textId="77777777" w:rsidR="00F13882" w:rsidRDefault="0071556C">
            <w:pPr>
              <w:pStyle w:val="NoSpacing"/>
              <w:rPr>
                <w:ins w:id="529" w:author="wahyu" w:date="2018-01-02T10:38:00Z"/>
                <w:rFonts w:ascii="Trebuchet MS" w:hAnsi="Trebuchet MS"/>
                <w:rPrChange w:id="530" w:author="wahyu" w:date="2018-01-08T09:00:00Z">
                  <w:rPr>
                    <w:ins w:id="531" w:author="wahyu" w:date="2018-01-02T10:38:00Z"/>
                    <w:rFonts w:ascii="Trebuchet MS" w:eastAsia="Times New Roman" w:hAnsi="Trebuchet MS"/>
                    <w:b/>
                    <w:lang w:val="en-US"/>
                  </w:rPr>
                </w:rPrChange>
              </w:rPr>
              <w:pPrChange w:id="532" w:author="wahyu" w:date="2018-01-02T10:58:00Z">
                <w:pPr>
                  <w:pStyle w:val="NoSpacing"/>
                  <w:spacing w:line="360" w:lineRule="auto"/>
                  <w:jc w:val="left"/>
                </w:pPr>
              </w:pPrChange>
            </w:pPr>
            <w:ins w:id="533" w:author="wahyu" w:date="2018-01-02T10:41:00Z">
              <w:r w:rsidRPr="0071556C">
                <w:rPr>
                  <w:rFonts w:ascii="Trebuchet MS" w:hAnsi="Trebuchet MS"/>
                  <w:rPrChange w:id="534" w:author="wahyu" w:date="2018-01-08T09:00:00Z">
                    <w:rPr>
                      <w:rFonts w:ascii="Trebuchet MS" w:hAnsi="Trebuchet MS"/>
                      <w:b/>
                    </w:rPr>
                  </w:rPrChange>
                </w:rPr>
                <w:t>Gaya Presentasi</w:t>
              </w:r>
            </w:ins>
          </w:p>
        </w:tc>
        <w:tc>
          <w:tcPr>
            <w:tcW w:w="1941" w:type="dxa"/>
          </w:tcPr>
          <w:p w14:paraId="3EEDF941" w14:textId="77777777" w:rsidR="00F13882" w:rsidRDefault="0071556C">
            <w:pPr>
              <w:pStyle w:val="NoSpacing"/>
              <w:rPr>
                <w:ins w:id="535" w:author="wahyu" w:date="2018-01-02T10:38:00Z"/>
                <w:rFonts w:ascii="Trebuchet MS" w:hAnsi="Trebuchet MS"/>
                <w:rPrChange w:id="536" w:author="wahyu" w:date="2018-01-08T09:00:00Z">
                  <w:rPr>
                    <w:ins w:id="537" w:author="wahyu" w:date="2018-01-02T10:38:00Z"/>
                    <w:rFonts w:ascii="Trebuchet MS" w:eastAsia="Times New Roman" w:hAnsi="Trebuchet MS"/>
                    <w:b/>
                    <w:lang w:val="en-US"/>
                  </w:rPr>
                </w:rPrChange>
              </w:rPr>
              <w:pPrChange w:id="538" w:author="wahyu" w:date="2018-01-02T10:58:00Z">
                <w:pPr>
                  <w:pStyle w:val="NoSpacing"/>
                  <w:spacing w:line="360" w:lineRule="auto"/>
                  <w:jc w:val="left"/>
                </w:pPr>
              </w:pPrChange>
            </w:pPr>
            <w:ins w:id="539" w:author="wahyu" w:date="2018-01-02T10:53:00Z">
              <w:r w:rsidRPr="0071556C">
                <w:rPr>
                  <w:rFonts w:ascii="Trebuchet MS" w:hAnsi="Trebuchet MS"/>
                  <w:rPrChange w:id="540" w:author="wahyu" w:date="2018-01-08T09:00:00Z">
                    <w:rPr>
                      <w:rFonts w:ascii="Trebuchet MS" w:hAnsi="Trebuchet MS"/>
                      <w:b/>
                    </w:rPr>
                  </w:rPrChange>
                </w:rPr>
                <w:t>Berbicara dengan semangat, menularkan semangat dan antusiasme pada pendengar</w:t>
              </w:r>
            </w:ins>
          </w:p>
        </w:tc>
        <w:tc>
          <w:tcPr>
            <w:tcW w:w="1782" w:type="dxa"/>
          </w:tcPr>
          <w:p w14:paraId="4A800ACE" w14:textId="77777777" w:rsidR="00F13882" w:rsidRDefault="0071556C">
            <w:pPr>
              <w:pStyle w:val="NoSpacing"/>
              <w:rPr>
                <w:ins w:id="541" w:author="wahyu" w:date="2018-01-02T10:38:00Z"/>
                <w:rFonts w:ascii="Trebuchet MS" w:hAnsi="Trebuchet MS"/>
                <w:rPrChange w:id="542" w:author="wahyu" w:date="2018-01-08T09:00:00Z">
                  <w:rPr>
                    <w:ins w:id="543" w:author="wahyu" w:date="2018-01-02T10:38:00Z"/>
                    <w:rFonts w:ascii="Trebuchet MS" w:eastAsia="Times New Roman" w:hAnsi="Trebuchet MS"/>
                    <w:b/>
                    <w:lang w:val="en-US"/>
                  </w:rPr>
                </w:rPrChange>
              </w:rPr>
              <w:pPrChange w:id="544" w:author="wahyu" w:date="2018-01-02T10:58:00Z">
                <w:pPr>
                  <w:pStyle w:val="NoSpacing"/>
                  <w:spacing w:line="360" w:lineRule="auto"/>
                  <w:jc w:val="left"/>
                </w:pPr>
              </w:pPrChange>
            </w:pPr>
            <w:ins w:id="545" w:author="wahyu" w:date="2018-01-02T10:54:00Z">
              <w:r w:rsidRPr="0071556C">
                <w:rPr>
                  <w:rFonts w:ascii="Trebuchet MS" w:hAnsi="Trebuchet MS"/>
                  <w:rPrChange w:id="546" w:author="wahyu" w:date="2018-01-08T09:00:00Z">
                    <w:rPr>
                      <w:rFonts w:ascii="Trebuchet MS" w:hAnsi="Trebuchet MS"/>
                      <w:b/>
                    </w:rPr>
                  </w:rPrChange>
                </w:rPr>
                <w:t>Pembicara tenang dan menggunakan intonasi yang tepat, berbicara tanpa bergantung pada catatan, dan berinteraksi</w:t>
              </w:r>
            </w:ins>
          </w:p>
        </w:tc>
        <w:tc>
          <w:tcPr>
            <w:tcW w:w="1772" w:type="dxa"/>
          </w:tcPr>
          <w:p w14:paraId="2D2B52A9" w14:textId="77777777" w:rsidR="00F13882" w:rsidRDefault="0071556C">
            <w:pPr>
              <w:pStyle w:val="NoSpacing"/>
              <w:rPr>
                <w:ins w:id="547" w:author="wahyu" w:date="2018-01-02T10:55:00Z"/>
                <w:rFonts w:ascii="Trebuchet MS" w:hAnsi="Trebuchet MS" w:cs="Times New Roman"/>
                <w:sz w:val="22"/>
                <w:szCs w:val="22"/>
                <w:lang w:val="en-US"/>
                <w:rPrChange w:id="548" w:author="wahyu" w:date="2018-01-08T09:00:00Z">
                  <w:rPr>
                    <w:ins w:id="549" w:author="wahyu" w:date="2018-01-02T10:55:00Z"/>
                    <w:rFonts w:ascii="Times New Roman" w:eastAsia="Times New Roman" w:hAnsi="Times New Roman" w:cs="Times New Roman"/>
                    <w:color w:val="231F20"/>
                    <w:sz w:val="16"/>
                    <w:szCs w:val="22"/>
                    <w:lang w:val="en-US" w:eastAsia="en-US"/>
                  </w:rPr>
                </w:rPrChange>
              </w:rPr>
              <w:pPrChange w:id="550" w:author="wahyu" w:date="2018-01-02T10:58:00Z">
                <w:pPr>
                  <w:pStyle w:val="NoSpacing"/>
                  <w:spacing w:after="200" w:line="276" w:lineRule="auto"/>
                  <w:jc w:val="left"/>
                </w:pPr>
              </w:pPrChange>
            </w:pPr>
            <w:ins w:id="551" w:author="wahyu" w:date="2018-01-02T10:55:00Z">
              <w:r w:rsidRPr="0071556C">
                <w:rPr>
                  <w:rFonts w:ascii="Trebuchet MS" w:hAnsi="Trebuchet MS" w:cs="Times New Roman"/>
                  <w:sz w:val="22"/>
                  <w:szCs w:val="22"/>
                  <w:rPrChange w:id="552" w:author="wahyu" w:date="2018-01-08T09:00:00Z">
                    <w:rPr>
                      <w:rFonts w:ascii="Times New Roman" w:hAnsi="Times New Roman" w:cs="Times New Roman"/>
                      <w:color w:val="231F20"/>
                      <w:sz w:val="16"/>
                      <w:szCs w:val="22"/>
                      <w:lang w:eastAsia="en-US"/>
                    </w:rPr>
                  </w:rPrChange>
                </w:rPr>
                <w:t>Secara umum</w:t>
              </w:r>
            </w:ins>
          </w:p>
          <w:p w14:paraId="720EDE5B" w14:textId="77777777" w:rsidR="00F13882" w:rsidRDefault="0071556C">
            <w:pPr>
              <w:pStyle w:val="NoSpacing"/>
              <w:rPr>
                <w:ins w:id="553" w:author="wahyu" w:date="2018-01-02T10:55:00Z"/>
                <w:rFonts w:ascii="Trebuchet MS" w:hAnsi="Trebuchet MS" w:cs="Times New Roman"/>
                <w:sz w:val="22"/>
                <w:szCs w:val="22"/>
                <w:lang w:val="en-US"/>
                <w:rPrChange w:id="554" w:author="wahyu" w:date="2018-01-08T09:00:00Z">
                  <w:rPr>
                    <w:ins w:id="555" w:author="wahyu" w:date="2018-01-02T10:55:00Z"/>
                    <w:rFonts w:ascii="Times New Roman" w:eastAsia="Times New Roman" w:hAnsi="Times New Roman" w:cs="Times New Roman"/>
                    <w:color w:val="231F20"/>
                    <w:sz w:val="16"/>
                    <w:szCs w:val="22"/>
                    <w:lang w:val="en-US" w:eastAsia="en-US"/>
                  </w:rPr>
                </w:rPrChange>
              </w:rPr>
              <w:pPrChange w:id="556" w:author="wahyu" w:date="2018-01-02T10:58:00Z">
                <w:pPr>
                  <w:pStyle w:val="NoSpacing"/>
                  <w:spacing w:after="200" w:line="276" w:lineRule="auto"/>
                  <w:jc w:val="left"/>
                </w:pPr>
              </w:pPrChange>
            </w:pPr>
            <w:ins w:id="557" w:author="wahyu" w:date="2018-01-02T10:55:00Z">
              <w:r w:rsidRPr="0071556C">
                <w:rPr>
                  <w:rFonts w:ascii="Trebuchet MS" w:hAnsi="Trebuchet MS"/>
                  <w:rPrChange w:id="558" w:author="wahyu" w:date="2018-01-08T09:00:00Z">
                    <w:rPr>
                      <w:rFonts w:ascii="Trebuchet MS" w:hAnsi="Trebuchet MS"/>
                      <w:b/>
                      <w:sz w:val="22"/>
                      <w:lang w:eastAsia="en-US"/>
                    </w:rPr>
                  </w:rPrChange>
                </w:rPr>
                <w:t xml:space="preserve">Pembicara </w:t>
              </w:r>
              <w:r w:rsidRPr="0071556C">
                <w:rPr>
                  <w:rFonts w:ascii="Trebuchet MS" w:hAnsi="Trebuchet MS" w:cs="Times New Roman"/>
                  <w:sz w:val="22"/>
                  <w:szCs w:val="22"/>
                  <w:rPrChange w:id="559" w:author="wahyu" w:date="2018-01-08T09:00:00Z">
                    <w:rPr>
                      <w:rFonts w:ascii="Times New Roman" w:hAnsi="Times New Roman" w:cs="Times New Roman"/>
                      <w:color w:val="231F20"/>
                      <w:sz w:val="16"/>
                      <w:szCs w:val="22"/>
                      <w:lang w:eastAsia="en-US"/>
                    </w:rPr>
                  </w:rPrChange>
                </w:rPr>
                <w:t>tenang,</w:t>
              </w:r>
            </w:ins>
          </w:p>
          <w:p w14:paraId="3F753568" w14:textId="77777777" w:rsidR="00F13882" w:rsidRDefault="0071556C">
            <w:pPr>
              <w:pStyle w:val="NoSpacing"/>
              <w:rPr>
                <w:ins w:id="560" w:author="wahyu" w:date="2018-01-02T10:55:00Z"/>
                <w:rFonts w:ascii="Trebuchet MS" w:hAnsi="Trebuchet MS" w:cs="Times New Roman"/>
                <w:sz w:val="22"/>
                <w:szCs w:val="22"/>
                <w:lang w:val="en-US"/>
                <w:rPrChange w:id="561" w:author="wahyu" w:date="2018-01-08T09:00:00Z">
                  <w:rPr>
                    <w:ins w:id="562" w:author="wahyu" w:date="2018-01-02T10:55:00Z"/>
                    <w:rFonts w:ascii="Times New Roman" w:eastAsia="Times New Roman" w:hAnsi="Times New Roman" w:cs="Times New Roman"/>
                    <w:color w:val="231F20"/>
                    <w:sz w:val="16"/>
                    <w:szCs w:val="22"/>
                    <w:lang w:val="en-US" w:eastAsia="en-US"/>
                  </w:rPr>
                </w:rPrChange>
              </w:rPr>
              <w:pPrChange w:id="563" w:author="wahyu" w:date="2018-01-02T10:58:00Z">
                <w:pPr>
                  <w:pStyle w:val="NoSpacing"/>
                  <w:spacing w:after="200" w:line="276" w:lineRule="auto"/>
                  <w:jc w:val="left"/>
                </w:pPr>
              </w:pPrChange>
            </w:pPr>
            <w:ins w:id="564" w:author="wahyu" w:date="2018-01-02T10:55:00Z">
              <w:r w:rsidRPr="0071556C">
                <w:rPr>
                  <w:rFonts w:ascii="Trebuchet MS" w:hAnsi="Trebuchet MS" w:cs="Times New Roman"/>
                  <w:sz w:val="22"/>
                  <w:szCs w:val="22"/>
                  <w:rPrChange w:id="565" w:author="wahyu" w:date="2018-01-08T09:00:00Z">
                    <w:rPr>
                      <w:rFonts w:ascii="Times New Roman" w:hAnsi="Times New Roman" w:cs="Times New Roman"/>
                      <w:color w:val="231F20"/>
                      <w:sz w:val="16"/>
                      <w:szCs w:val="22"/>
                      <w:lang w:eastAsia="en-US"/>
                    </w:rPr>
                  </w:rPrChange>
                </w:rPr>
                <w:t>tetapi dengan</w:t>
              </w:r>
            </w:ins>
          </w:p>
          <w:p w14:paraId="0E8EA370" w14:textId="77777777" w:rsidR="00F13882" w:rsidRDefault="0071556C">
            <w:pPr>
              <w:pStyle w:val="NoSpacing"/>
              <w:rPr>
                <w:ins w:id="566" w:author="wahyu" w:date="2018-01-02T10:55:00Z"/>
                <w:rFonts w:ascii="Trebuchet MS" w:hAnsi="Trebuchet MS"/>
                <w:sz w:val="22"/>
                <w:szCs w:val="22"/>
                <w:lang w:val="en-US"/>
                <w:rPrChange w:id="567" w:author="wahyu" w:date="2018-01-08T09:00:00Z">
                  <w:rPr>
                    <w:ins w:id="568" w:author="wahyu" w:date="2018-01-02T10:55:00Z"/>
                    <w:rFonts w:ascii="Times New Roman" w:eastAsia="Times New Roman" w:hAnsi="Times New Roman"/>
                    <w:sz w:val="22"/>
                    <w:szCs w:val="22"/>
                    <w:lang w:val="en-US" w:eastAsia="en-US"/>
                  </w:rPr>
                </w:rPrChange>
              </w:rPr>
              <w:pPrChange w:id="569" w:author="wahyu" w:date="2018-01-02T10:58:00Z">
                <w:pPr>
                  <w:pStyle w:val="NoSpacing"/>
                  <w:spacing w:after="200" w:line="276" w:lineRule="auto"/>
                  <w:jc w:val="left"/>
                </w:pPr>
              </w:pPrChange>
            </w:pPr>
            <w:ins w:id="570" w:author="wahyu" w:date="2018-01-02T10:55:00Z">
              <w:r w:rsidRPr="0071556C">
                <w:rPr>
                  <w:rFonts w:ascii="Trebuchet MS" w:hAnsi="Trebuchet MS" w:cs="Times New Roman"/>
                  <w:sz w:val="22"/>
                  <w:szCs w:val="22"/>
                  <w:rPrChange w:id="571" w:author="wahyu" w:date="2018-01-08T09:00:00Z">
                    <w:rPr>
                      <w:rFonts w:ascii="Times New Roman" w:hAnsi="Times New Roman" w:cs="Times New Roman"/>
                      <w:color w:val="231F20"/>
                      <w:sz w:val="16"/>
                      <w:szCs w:val="22"/>
                      <w:lang w:eastAsia="en-US"/>
                    </w:rPr>
                  </w:rPrChange>
                </w:rPr>
                <w:t xml:space="preserve">nada yang datardan cukup sering </w:t>
              </w:r>
            </w:ins>
          </w:p>
          <w:p w14:paraId="1120AC33" w14:textId="77777777" w:rsidR="00F13882" w:rsidRDefault="0071556C">
            <w:pPr>
              <w:pStyle w:val="NoSpacing"/>
              <w:rPr>
                <w:ins w:id="572" w:author="wahyu" w:date="2018-01-02T10:55:00Z"/>
                <w:rFonts w:ascii="Trebuchet MS" w:hAnsi="Trebuchet MS" w:cs="Times New Roman"/>
                <w:sz w:val="22"/>
                <w:szCs w:val="22"/>
                <w:lang w:val="en-US"/>
                <w:rPrChange w:id="573" w:author="wahyu" w:date="2018-01-08T09:00:00Z">
                  <w:rPr>
                    <w:ins w:id="574" w:author="wahyu" w:date="2018-01-02T10:55:00Z"/>
                    <w:rFonts w:ascii="Times New Roman" w:eastAsia="Times New Roman" w:hAnsi="Times New Roman" w:cs="Times New Roman"/>
                    <w:color w:val="231F20"/>
                    <w:sz w:val="16"/>
                    <w:szCs w:val="22"/>
                    <w:lang w:val="en-US" w:eastAsia="en-US"/>
                  </w:rPr>
                </w:rPrChange>
              </w:rPr>
              <w:pPrChange w:id="575" w:author="wahyu" w:date="2018-01-02T10:58:00Z">
                <w:pPr>
                  <w:pStyle w:val="NoSpacing"/>
                  <w:spacing w:after="200" w:line="276" w:lineRule="auto"/>
                  <w:jc w:val="left"/>
                </w:pPr>
              </w:pPrChange>
            </w:pPr>
            <w:ins w:id="576" w:author="wahyu" w:date="2018-01-02T10:55:00Z">
              <w:r w:rsidRPr="0071556C">
                <w:rPr>
                  <w:rFonts w:ascii="Trebuchet MS" w:hAnsi="Trebuchet MS"/>
                  <w:rPrChange w:id="577" w:author="wahyu" w:date="2018-01-08T09:00:00Z">
                    <w:rPr>
                      <w:rFonts w:ascii="Trebuchet MS" w:hAnsi="Trebuchet MS"/>
                      <w:b/>
                      <w:sz w:val="22"/>
                      <w:lang w:eastAsia="en-US"/>
                    </w:rPr>
                  </w:rPrChange>
                </w:rPr>
                <w:t>bergantung pada</w:t>
              </w:r>
              <w:r w:rsidRPr="0071556C">
                <w:rPr>
                  <w:rFonts w:ascii="Trebuchet MS" w:hAnsi="Trebuchet MS" w:cs="Times New Roman"/>
                  <w:sz w:val="22"/>
                  <w:szCs w:val="22"/>
                  <w:rPrChange w:id="578" w:author="wahyu" w:date="2018-01-08T09:00:00Z">
                    <w:rPr>
                      <w:rFonts w:ascii="Times New Roman" w:hAnsi="Times New Roman" w:cs="Times New Roman"/>
                      <w:color w:val="231F20"/>
                      <w:sz w:val="16"/>
                      <w:szCs w:val="22"/>
                      <w:lang w:eastAsia="en-US"/>
                    </w:rPr>
                  </w:rPrChange>
                </w:rPr>
                <w:t>catatan. Kadang</w:t>
              </w:r>
            </w:ins>
            <w:ins w:id="579" w:author="wahyu" w:date="2018-01-02T10:57:00Z">
              <w:r w:rsidRPr="0071556C">
                <w:rPr>
                  <w:rFonts w:ascii="Trebuchet MS" w:hAnsi="Trebuchet MS"/>
                  <w:rPrChange w:id="580" w:author="wahyu" w:date="2018-01-08T09:00:00Z">
                    <w:rPr>
                      <w:rFonts w:ascii="Trebuchet MS" w:hAnsi="Trebuchet MS"/>
                      <w:b/>
                      <w:sz w:val="22"/>
                      <w:lang w:eastAsia="en-US"/>
                    </w:rPr>
                  </w:rPrChange>
                </w:rPr>
                <w:t>-</w:t>
              </w:r>
            </w:ins>
            <w:ins w:id="581" w:author="wahyu" w:date="2018-01-02T10:55:00Z">
              <w:r w:rsidRPr="0071556C">
                <w:rPr>
                  <w:rFonts w:ascii="Trebuchet MS" w:hAnsi="Trebuchet MS" w:cs="Times New Roman"/>
                  <w:sz w:val="22"/>
                  <w:szCs w:val="22"/>
                  <w:rPrChange w:id="582" w:author="wahyu" w:date="2018-01-08T09:00:00Z">
                    <w:rPr>
                      <w:rFonts w:ascii="Times New Roman" w:hAnsi="Times New Roman" w:cs="Times New Roman"/>
                      <w:color w:val="231F20"/>
                      <w:sz w:val="16"/>
                      <w:szCs w:val="22"/>
                      <w:lang w:eastAsia="en-US"/>
                    </w:rPr>
                  </w:rPrChange>
                </w:rPr>
                <w:t>kadang</w:t>
              </w:r>
            </w:ins>
          </w:p>
          <w:p w14:paraId="2D7ACFF5" w14:textId="77777777" w:rsidR="00F13882" w:rsidRDefault="0071556C">
            <w:pPr>
              <w:pStyle w:val="NoSpacing"/>
              <w:rPr>
                <w:ins w:id="583" w:author="wahyu" w:date="2018-01-02T10:55:00Z"/>
                <w:rFonts w:ascii="Trebuchet MS" w:hAnsi="Trebuchet MS" w:cs="Times New Roman"/>
                <w:sz w:val="22"/>
                <w:szCs w:val="22"/>
                <w:lang w:val="en-US"/>
                <w:rPrChange w:id="584" w:author="wahyu" w:date="2018-01-08T09:00:00Z">
                  <w:rPr>
                    <w:ins w:id="585" w:author="wahyu" w:date="2018-01-02T10:55:00Z"/>
                    <w:rFonts w:ascii="Times New Roman" w:eastAsia="Times New Roman" w:hAnsi="Times New Roman" w:cs="Times New Roman"/>
                    <w:color w:val="231F20"/>
                    <w:sz w:val="16"/>
                    <w:szCs w:val="22"/>
                    <w:lang w:val="en-US" w:eastAsia="en-US"/>
                  </w:rPr>
                </w:rPrChange>
              </w:rPr>
              <w:pPrChange w:id="586" w:author="wahyu" w:date="2018-01-02T10:58:00Z">
                <w:pPr>
                  <w:pStyle w:val="NoSpacing"/>
                  <w:spacing w:after="200" w:line="276" w:lineRule="auto"/>
                  <w:jc w:val="left"/>
                </w:pPr>
              </w:pPrChange>
            </w:pPr>
            <w:ins w:id="587" w:author="wahyu" w:date="2018-01-02T10:55:00Z">
              <w:r w:rsidRPr="0071556C">
                <w:rPr>
                  <w:rFonts w:ascii="Trebuchet MS" w:hAnsi="Trebuchet MS"/>
                  <w:rPrChange w:id="588" w:author="wahyu" w:date="2018-01-08T09:00:00Z">
                    <w:rPr>
                      <w:rFonts w:ascii="Trebuchet MS" w:hAnsi="Trebuchet MS"/>
                      <w:b/>
                      <w:sz w:val="22"/>
                      <w:lang w:eastAsia="en-US"/>
                    </w:rPr>
                  </w:rPrChange>
                </w:rPr>
                <w:t>kontak</w:t>
              </w:r>
              <w:r w:rsidRPr="0071556C">
                <w:rPr>
                  <w:rFonts w:ascii="Trebuchet MS" w:hAnsi="Trebuchet MS" w:cs="Times New Roman"/>
                  <w:sz w:val="22"/>
                  <w:szCs w:val="22"/>
                  <w:rPrChange w:id="589" w:author="wahyu" w:date="2018-01-08T09:00:00Z">
                    <w:rPr>
                      <w:rFonts w:ascii="Times New Roman" w:hAnsi="Times New Roman" w:cs="Times New Roman"/>
                      <w:color w:val="231F20"/>
                      <w:sz w:val="16"/>
                      <w:szCs w:val="22"/>
                      <w:lang w:eastAsia="en-US"/>
                    </w:rPr>
                  </w:rPrChange>
                </w:rPr>
                <w:t>mata</w:t>
              </w:r>
            </w:ins>
          </w:p>
          <w:p w14:paraId="5B88C304" w14:textId="77777777" w:rsidR="00F13882" w:rsidRDefault="0071556C">
            <w:pPr>
              <w:pStyle w:val="NoSpacing"/>
              <w:rPr>
                <w:ins w:id="590" w:author="wahyu" w:date="2018-01-02T10:55:00Z"/>
                <w:rFonts w:ascii="Trebuchet MS" w:hAnsi="Trebuchet MS" w:cs="Times New Roman"/>
                <w:sz w:val="22"/>
                <w:szCs w:val="22"/>
                <w:lang w:val="en-US"/>
                <w:rPrChange w:id="591" w:author="wahyu" w:date="2018-01-08T09:00:00Z">
                  <w:rPr>
                    <w:ins w:id="592" w:author="wahyu" w:date="2018-01-02T10:55:00Z"/>
                    <w:rFonts w:ascii="Times New Roman" w:eastAsia="Times New Roman" w:hAnsi="Times New Roman" w:cs="Times New Roman"/>
                    <w:color w:val="231F20"/>
                    <w:sz w:val="16"/>
                    <w:szCs w:val="22"/>
                    <w:lang w:val="en-US" w:eastAsia="en-US"/>
                  </w:rPr>
                </w:rPrChange>
              </w:rPr>
              <w:pPrChange w:id="593" w:author="wahyu" w:date="2018-01-02T10:58:00Z">
                <w:pPr>
                  <w:pStyle w:val="NoSpacing"/>
                  <w:spacing w:after="200" w:line="276" w:lineRule="auto"/>
                  <w:jc w:val="left"/>
                </w:pPr>
              </w:pPrChange>
            </w:pPr>
            <w:ins w:id="594" w:author="wahyu" w:date="2018-01-02T10:55:00Z">
              <w:r w:rsidRPr="0071556C">
                <w:rPr>
                  <w:rFonts w:ascii="Trebuchet MS" w:hAnsi="Trebuchet MS"/>
                  <w:rPrChange w:id="595" w:author="wahyu" w:date="2018-01-08T09:00:00Z">
                    <w:rPr>
                      <w:rFonts w:ascii="Trebuchet MS" w:hAnsi="Trebuchet MS"/>
                      <w:b/>
                      <w:sz w:val="22"/>
                      <w:lang w:eastAsia="en-US"/>
                    </w:rPr>
                  </w:rPrChange>
                </w:rPr>
                <w:t>denganpendengar</w:t>
              </w:r>
              <w:r w:rsidRPr="0071556C">
                <w:rPr>
                  <w:rFonts w:ascii="Trebuchet MS" w:hAnsi="Trebuchet MS" w:cs="Times New Roman"/>
                  <w:sz w:val="22"/>
                  <w:szCs w:val="22"/>
                  <w:rPrChange w:id="596" w:author="wahyu" w:date="2018-01-08T09:00:00Z">
                    <w:rPr>
                      <w:rFonts w:ascii="Times New Roman" w:hAnsi="Times New Roman" w:cs="Times New Roman"/>
                      <w:color w:val="231F20"/>
                      <w:sz w:val="16"/>
                      <w:szCs w:val="22"/>
                      <w:lang w:eastAsia="en-US"/>
                    </w:rPr>
                  </w:rPrChange>
                </w:rPr>
                <w:t>diabaikan.</w:t>
              </w:r>
            </w:ins>
          </w:p>
          <w:p w14:paraId="28AE6891" w14:textId="77777777" w:rsidR="00F13882" w:rsidRDefault="00F13882">
            <w:pPr>
              <w:pStyle w:val="NoSpacing"/>
              <w:rPr>
                <w:ins w:id="597" w:author="wahyu" w:date="2018-01-02T10:55:00Z"/>
                <w:rFonts w:ascii="Trebuchet MS" w:hAnsi="Trebuchet MS" w:cs="Times New Roman"/>
                <w:sz w:val="22"/>
                <w:szCs w:val="22"/>
                <w:lang w:val="en-US"/>
                <w:rPrChange w:id="598" w:author="wahyu" w:date="2018-01-08T09:00:00Z">
                  <w:rPr>
                    <w:ins w:id="599" w:author="wahyu" w:date="2018-01-02T10:55:00Z"/>
                    <w:rFonts w:ascii="Times New Roman" w:eastAsia="Times New Roman" w:hAnsi="Times New Roman" w:cs="Times New Roman"/>
                    <w:color w:val="231F20"/>
                    <w:sz w:val="16"/>
                    <w:szCs w:val="22"/>
                    <w:lang w:val="en-US" w:eastAsia="en-US"/>
                  </w:rPr>
                </w:rPrChange>
              </w:rPr>
              <w:pPrChange w:id="600" w:author="wahyu" w:date="2018-01-02T10:58:00Z">
                <w:pPr>
                  <w:pStyle w:val="NoSpacing"/>
                  <w:spacing w:after="200" w:line="276" w:lineRule="auto"/>
                  <w:jc w:val="left"/>
                </w:pPr>
              </w:pPrChange>
            </w:pPr>
          </w:p>
          <w:p w14:paraId="45EE3CAC" w14:textId="77777777" w:rsidR="00F13882" w:rsidRDefault="00F13882">
            <w:pPr>
              <w:pStyle w:val="NoSpacing"/>
              <w:rPr>
                <w:ins w:id="601" w:author="wahyu" w:date="2018-01-02T10:38:00Z"/>
                <w:rFonts w:ascii="Trebuchet MS" w:hAnsi="Trebuchet MS"/>
                <w:rPrChange w:id="602" w:author="wahyu" w:date="2018-01-08T09:00:00Z">
                  <w:rPr>
                    <w:ins w:id="603" w:author="wahyu" w:date="2018-01-02T10:38:00Z"/>
                    <w:rFonts w:ascii="Trebuchet MS" w:eastAsia="Times New Roman" w:hAnsi="Trebuchet MS"/>
                    <w:b/>
                    <w:lang w:val="en-US"/>
                  </w:rPr>
                </w:rPrChange>
              </w:rPr>
              <w:pPrChange w:id="604" w:author="wahyu" w:date="2018-01-02T10:58:00Z">
                <w:pPr>
                  <w:pStyle w:val="NoSpacing"/>
                  <w:spacing w:line="360" w:lineRule="auto"/>
                  <w:jc w:val="left"/>
                </w:pPr>
              </w:pPrChange>
            </w:pPr>
          </w:p>
        </w:tc>
        <w:tc>
          <w:tcPr>
            <w:tcW w:w="1768" w:type="dxa"/>
          </w:tcPr>
          <w:p w14:paraId="5F9A5C96" w14:textId="77777777" w:rsidR="00F13882" w:rsidRDefault="0071556C">
            <w:pPr>
              <w:pStyle w:val="NoSpacing"/>
              <w:rPr>
                <w:ins w:id="605" w:author="wahyu" w:date="2018-01-02T10:56:00Z"/>
                <w:rFonts w:ascii="Trebuchet MS" w:hAnsi="Trebuchet MS" w:cs="Times New Roman"/>
                <w:lang w:val="en-US"/>
                <w:rPrChange w:id="606" w:author="wahyu" w:date="2018-01-08T09:00:00Z">
                  <w:rPr>
                    <w:ins w:id="607" w:author="wahyu" w:date="2018-01-02T10:56:00Z"/>
                    <w:rFonts w:ascii="Times New Roman" w:eastAsia="Times New Roman" w:hAnsi="Times New Roman" w:cs="Times New Roman"/>
                    <w:color w:val="231F20"/>
                    <w:sz w:val="16"/>
                    <w:lang w:val="en-US" w:eastAsia="en-US"/>
                  </w:rPr>
                </w:rPrChange>
              </w:rPr>
              <w:pPrChange w:id="608" w:author="wahyu" w:date="2018-01-02T10:58:00Z">
                <w:pPr>
                  <w:pStyle w:val="NoSpacing"/>
                  <w:spacing w:after="200" w:line="276" w:lineRule="auto"/>
                  <w:jc w:val="left"/>
                </w:pPr>
              </w:pPrChange>
            </w:pPr>
            <w:ins w:id="609" w:author="wahyu" w:date="2018-01-02T10:56:00Z">
              <w:r w:rsidRPr="0071556C">
                <w:rPr>
                  <w:rFonts w:ascii="Trebuchet MS" w:hAnsi="Trebuchet MS" w:cs="Times New Roman"/>
                  <w:rPrChange w:id="610" w:author="wahyu" w:date="2018-01-08T09:00:00Z">
                    <w:rPr>
                      <w:rFonts w:ascii="Times New Roman" w:hAnsi="Times New Roman" w:cs="Times New Roman"/>
                      <w:color w:val="231F20"/>
                      <w:sz w:val="16"/>
                      <w:lang w:eastAsia="en-US"/>
                    </w:rPr>
                  </w:rPrChange>
                </w:rPr>
                <w:t>Berpatokan</w:t>
              </w:r>
            </w:ins>
          </w:p>
          <w:p w14:paraId="3FDED8FC" w14:textId="77777777" w:rsidR="00F13882" w:rsidRDefault="0071556C">
            <w:pPr>
              <w:pStyle w:val="NoSpacing"/>
              <w:rPr>
                <w:ins w:id="611" w:author="wahyu" w:date="2018-01-02T10:56:00Z"/>
                <w:rFonts w:ascii="Trebuchet MS" w:hAnsi="Trebuchet MS" w:cs="Times New Roman"/>
                <w:lang w:val="en-US"/>
                <w:rPrChange w:id="612" w:author="wahyu" w:date="2018-01-08T09:00:00Z">
                  <w:rPr>
                    <w:ins w:id="613" w:author="wahyu" w:date="2018-01-02T10:56:00Z"/>
                    <w:rFonts w:ascii="Times New Roman" w:eastAsia="Times New Roman" w:hAnsi="Times New Roman" w:cs="Times New Roman"/>
                    <w:color w:val="231F20"/>
                    <w:sz w:val="16"/>
                    <w:lang w:val="en-US" w:eastAsia="en-US"/>
                  </w:rPr>
                </w:rPrChange>
              </w:rPr>
              <w:pPrChange w:id="614" w:author="wahyu" w:date="2018-01-02T10:58:00Z">
                <w:pPr>
                  <w:pStyle w:val="NoSpacing"/>
                  <w:spacing w:after="200" w:line="276" w:lineRule="auto"/>
                  <w:jc w:val="left"/>
                </w:pPr>
              </w:pPrChange>
            </w:pPr>
            <w:ins w:id="615" w:author="wahyu" w:date="2018-01-02T10:56:00Z">
              <w:r w:rsidRPr="0071556C">
                <w:rPr>
                  <w:rFonts w:ascii="Trebuchet MS" w:hAnsi="Trebuchet MS" w:cs="Times New Roman"/>
                  <w:rPrChange w:id="616" w:author="wahyu" w:date="2018-01-08T09:00:00Z">
                    <w:rPr>
                      <w:rFonts w:ascii="Times New Roman" w:hAnsi="Times New Roman" w:cs="Times New Roman"/>
                      <w:color w:val="231F20"/>
                      <w:sz w:val="16"/>
                      <w:lang w:eastAsia="en-US"/>
                    </w:rPr>
                  </w:rPrChange>
                </w:rPr>
                <w:t>pada</w:t>
              </w:r>
            </w:ins>
          </w:p>
          <w:p w14:paraId="63370400" w14:textId="77777777" w:rsidR="00F13882" w:rsidRDefault="0071556C">
            <w:pPr>
              <w:pStyle w:val="NoSpacing"/>
              <w:rPr>
                <w:ins w:id="617" w:author="wahyu" w:date="2018-01-02T10:56:00Z"/>
                <w:rFonts w:ascii="Trebuchet MS" w:hAnsi="Trebuchet MS" w:cs="Times New Roman"/>
                <w:lang w:val="en-US"/>
                <w:rPrChange w:id="618" w:author="wahyu" w:date="2018-01-08T09:00:00Z">
                  <w:rPr>
                    <w:ins w:id="619" w:author="wahyu" w:date="2018-01-02T10:56:00Z"/>
                    <w:rFonts w:ascii="Times New Roman" w:eastAsia="Times New Roman" w:hAnsi="Times New Roman" w:cs="Times New Roman"/>
                    <w:color w:val="231F20"/>
                    <w:sz w:val="16"/>
                    <w:lang w:val="en-US" w:eastAsia="en-US"/>
                  </w:rPr>
                </w:rPrChange>
              </w:rPr>
              <w:pPrChange w:id="620" w:author="wahyu" w:date="2018-01-02T10:58:00Z">
                <w:pPr>
                  <w:pStyle w:val="NoSpacing"/>
                  <w:spacing w:after="200" w:line="276" w:lineRule="auto"/>
                  <w:jc w:val="left"/>
                </w:pPr>
              </w:pPrChange>
            </w:pPr>
            <w:ins w:id="621" w:author="wahyu" w:date="2018-01-02T10:56:00Z">
              <w:r w:rsidRPr="0071556C">
                <w:rPr>
                  <w:rFonts w:ascii="Trebuchet MS" w:hAnsi="Trebuchet MS" w:cs="Times New Roman"/>
                  <w:rPrChange w:id="622" w:author="wahyu" w:date="2018-01-08T09:00:00Z">
                    <w:rPr>
                      <w:rFonts w:ascii="Times New Roman" w:hAnsi="Times New Roman" w:cs="Times New Roman"/>
                      <w:color w:val="231F20"/>
                      <w:sz w:val="16"/>
                      <w:lang w:eastAsia="en-US"/>
                    </w:rPr>
                  </w:rPrChange>
                </w:rPr>
                <w:t>catatan,</w:t>
              </w:r>
            </w:ins>
          </w:p>
          <w:p w14:paraId="50A166A4" w14:textId="77777777" w:rsidR="00F13882" w:rsidRDefault="0071556C">
            <w:pPr>
              <w:pStyle w:val="NoSpacing"/>
              <w:rPr>
                <w:ins w:id="623" w:author="wahyu" w:date="2018-01-02T10:56:00Z"/>
                <w:rFonts w:ascii="Trebuchet MS" w:hAnsi="Trebuchet MS"/>
                <w:lang w:val="en-US"/>
                <w:rPrChange w:id="624" w:author="wahyu" w:date="2018-01-08T09:00:00Z">
                  <w:rPr>
                    <w:ins w:id="625" w:author="wahyu" w:date="2018-01-02T10:56:00Z"/>
                    <w:rFonts w:ascii="Times New Roman" w:eastAsia="Times New Roman" w:hAnsi="Times New Roman"/>
                    <w:sz w:val="22"/>
                    <w:lang w:val="en-US" w:eastAsia="en-US"/>
                  </w:rPr>
                </w:rPrChange>
              </w:rPr>
              <w:pPrChange w:id="626" w:author="wahyu" w:date="2018-01-02T10:58:00Z">
                <w:pPr>
                  <w:pStyle w:val="NoSpacing"/>
                  <w:spacing w:after="200" w:line="276" w:lineRule="auto"/>
                  <w:jc w:val="left"/>
                </w:pPr>
              </w:pPrChange>
            </w:pPr>
            <w:ins w:id="627" w:author="wahyu" w:date="2018-01-02T10:56:00Z">
              <w:r w:rsidRPr="0071556C">
                <w:rPr>
                  <w:rFonts w:ascii="Trebuchet MS" w:hAnsi="Trebuchet MS" w:cs="Times New Roman"/>
                  <w:rPrChange w:id="628" w:author="wahyu" w:date="2018-01-08T09:00:00Z">
                    <w:rPr>
                      <w:rFonts w:ascii="Times New Roman" w:hAnsi="Times New Roman" w:cs="Times New Roman"/>
                      <w:color w:val="231F20"/>
                      <w:sz w:val="16"/>
                      <w:lang w:eastAsia="en-US"/>
                    </w:rPr>
                  </w:rPrChange>
                </w:rPr>
                <w:t xml:space="preserve">tidak ada </w:t>
              </w:r>
            </w:ins>
          </w:p>
          <w:p w14:paraId="5AEB77F8" w14:textId="77777777" w:rsidR="00F13882" w:rsidRDefault="0071556C">
            <w:pPr>
              <w:pStyle w:val="NoSpacing"/>
              <w:rPr>
                <w:ins w:id="629" w:author="wahyu" w:date="2018-01-02T10:56:00Z"/>
                <w:rFonts w:ascii="Trebuchet MS" w:hAnsi="Trebuchet MS"/>
                <w:lang w:val="en-US"/>
                <w:rPrChange w:id="630" w:author="wahyu" w:date="2018-01-08T09:00:00Z">
                  <w:rPr>
                    <w:ins w:id="631" w:author="wahyu" w:date="2018-01-02T10:56:00Z"/>
                    <w:rFonts w:ascii="Times New Roman" w:eastAsia="Times New Roman" w:hAnsi="Times New Roman"/>
                    <w:sz w:val="22"/>
                    <w:lang w:val="en-US" w:eastAsia="en-US"/>
                  </w:rPr>
                </w:rPrChange>
              </w:rPr>
              <w:pPrChange w:id="632" w:author="wahyu" w:date="2018-01-02T10:58:00Z">
                <w:pPr>
                  <w:pStyle w:val="NoSpacing"/>
                  <w:spacing w:after="200" w:line="276" w:lineRule="auto"/>
                  <w:jc w:val="left"/>
                </w:pPr>
              </w:pPrChange>
            </w:pPr>
            <w:ins w:id="633" w:author="wahyu" w:date="2018-01-02T10:56:00Z">
              <w:r w:rsidRPr="0071556C">
                <w:rPr>
                  <w:rFonts w:ascii="Trebuchet MS" w:hAnsi="Trebuchet MS" w:cs="Times New Roman"/>
                  <w:rPrChange w:id="634" w:author="wahyu" w:date="2018-01-08T09:00:00Z">
                    <w:rPr>
                      <w:rFonts w:ascii="Times New Roman" w:hAnsi="Times New Roman" w:cs="Times New Roman"/>
                      <w:color w:val="231F20"/>
                      <w:sz w:val="16"/>
                      <w:lang w:eastAsia="en-US"/>
                    </w:rPr>
                  </w:rPrChange>
                </w:rPr>
                <w:t xml:space="preserve">ide yang </w:t>
              </w:r>
            </w:ins>
          </w:p>
          <w:p w14:paraId="16664F7F" w14:textId="77777777" w:rsidR="00F13882" w:rsidRDefault="0071556C">
            <w:pPr>
              <w:pStyle w:val="NoSpacing"/>
              <w:rPr>
                <w:ins w:id="635" w:author="wahyu" w:date="2018-01-02T10:56:00Z"/>
                <w:rFonts w:ascii="Trebuchet MS" w:hAnsi="Trebuchet MS" w:cs="Times New Roman"/>
                <w:lang w:val="en-US"/>
                <w:rPrChange w:id="636" w:author="wahyu" w:date="2018-01-08T09:00:00Z">
                  <w:rPr>
                    <w:ins w:id="637" w:author="wahyu" w:date="2018-01-02T10:56:00Z"/>
                    <w:rFonts w:ascii="Times New Roman" w:eastAsia="Times New Roman" w:hAnsi="Times New Roman" w:cs="Times New Roman"/>
                    <w:color w:val="231F20"/>
                    <w:sz w:val="16"/>
                    <w:lang w:val="en-US" w:eastAsia="en-US"/>
                  </w:rPr>
                </w:rPrChange>
              </w:rPr>
              <w:pPrChange w:id="638" w:author="wahyu" w:date="2018-01-02T10:58:00Z">
                <w:pPr>
                  <w:pStyle w:val="NoSpacing"/>
                  <w:spacing w:after="200" w:line="276" w:lineRule="auto"/>
                  <w:jc w:val="left"/>
                </w:pPr>
              </w:pPrChange>
            </w:pPr>
            <w:ins w:id="639" w:author="wahyu" w:date="2018-01-02T10:56:00Z">
              <w:r w:rsidRPr="0071556C">
                <w:rPr>
                  <w:rFonts w:ascii="Trebuchet MS" w:hAnsi="Trebuchet MS" w:cs="Times New Roman"/>
                  <w:rPrChange w:id="640" w:author="wahyu" w:date="2018-01-08T09:00:00Z">
                    <w:rPr>
                      <w:rFonts w:ascii="Times New Roman" w:hAnsi="Times New Roman" w:cs="Times New Roman"/>
                      <w:color w:val="231F20"/>
                      <w:sz w:val="16"/>
                      <w:lang w:eastAsia="en-US"/>
                    </w:rPr>
                  </w:rPrChange>
                </w:rPr>
                <w:t>dikembangk</w:t>
              </w:r>
            </w:ins>
          </w:p>
          <w:p w14:paraId="6E046BEA" w14:textId="77777777" w:rsidR="00F13882" w:rsidRDefault="0071556C">
            <w:pPr>
              <w:pStyle w:val="NoSpacing"/>
              <w:rPr>
                <w:ins w:id="641" w:author="wahyu" w:date="2018-01-02T10:56:00Z"/>
                <w:rFonts w:ascii="Trebuchet MS" w:hAnsi="Trebuchet MS" w:cs="Times New Roman"/>
                <w:lang w:val="en-US"/>
                <w:rPrChange w:id="642" w:author="wahyu" w:date="2018-01-08T09:00:00Z">
                  <w:rPr>
                    <w:ins w:id="643" w:author="wahyu" w:date="2018-01-02T10:56:00Z"/>
                    <w:rFonts w:ascii="Times New Roman" w:eastAsia="Times New Roman" w:hAnsi="Times New Roman" w:cs="Times New Roman"/>
                    <w:color w:val="231F20"/>
                    <w:sz w:val="16"/>
                    <w:lang w:val="en-US" w:eastAsia="en-US"/>
                  </w:rPr>
                </w:rPrChange>
              </w:rPr>
              <w:pPrChange w:id="644" w:author="wahyu" w:date="2018-01-02T10:58:00Z">
                <w:pPr>
                  <w:pStyle w:val="NoSpacing"/>
                  <w:spacing w:after="200" w:line="276" w:lineRule="auto"/>
                  <w:jc w:val="left"/>
                </w:pPr>
              </w:pPrChange>
            </w:pPr>
            <w:ins w:id="645" w:author="wahyu" w:date="2018-01-02T10:56:00Z">
              <w:r w:rsidRPr="0071556C">
                <w:rPr>
                  <w:rFonts w:ascii="Trebuchet MS" w:hAnsi="Trebuchet MS" w:cs="Times New Roman"/>
                  <w:rPrChange w:id="646" w:author="wahyu" w:date="2018-01-08T09:00:00Z">
                    <w:rPr>
                      <w:rFonts w:ascii="Times New Roman" w:hAnsi="Times New Roman" w:cs="Times New Roman"/>
                      <w:color w:val="231F20"/>
                      <w:sz w:val="16"/>
                      <w:lang w:eastAsia="en-US"/>
                    </w:rPr>
                  </w:rPrChange>
                </w:rPr>
                <w:t>an di luar</w:t>
              </w:r>
            </w:ins>
          </w:p>
          <w:p w14:paraId="3AACD35D" w14:textId="77777777" w:rsidR="00F13882" w:rsidRDefault="0071556C">
            <w:pPr>
              <w:pStyle w:val="NoSpacing"/>
              <w:rPr>
                <w:ins w:id="647" w:author="wahyu" w:date="2018-01-02T10:56:00Z"/>
                <w:rFonts w:ascii="Trebuchet MS" w:hAnsi="Trebuchet MS" w:cs="Times New Roman"/>
                <w:lang w:val="en-US"/>
                <w:rPrChange w:id="648" w:author="wahyu" w:date="2018-01-08T09:00:00Z">
                  <w:rPr>
                    <w:ins w:id="649" w:author="wahyu" w:date="2018-01-02T10:56:00Z"/>
                    <w:rFonts w:ascii="Times New Roman" w:eastAsia="Times New Roman" w:hAnsi="Times New Roman" w:cs="Times New Roman"/>
                    <w:color w:val="231F20"/>
                    <w:sz w:val="16"/>
                    <w:lang w:val="en-US" w:eastAsia="en-US"/>
                  </w:rPr>
                </w:rPrChange>
              </w:rPr>
              <w:pPrChange w:id="650" w:author="wahyu" w:date="2018-01-02T10:58:00Z">
                <w:pPr>
                  <w:pStyle w:val="NoSpacing"/>
                  <w:spacing w:after="200" w:line="276" w:lineRule="auto"/>
                  <w:jc w:val="left"/>
                </w:pPr>
              </w:pPrChange>
            </w:pPr>
            <w:ins w:id="651" w:author="wahyu" w:date="2018-01-02T10:56:00Z">
              <w:r w:rsidRPr="0071556C">
                <w:rPr>
                  <w:rFonts w:ascii="Trebuchet MS" w:hAnsi="Trebuchet MS" w:cs="Times New Roman"/>
                  <w:rPrChange w:id="652" w:author="wahyu" w:date="2018-01-08T09:00:00Z">
                    <w:rPr>
                      <w:rFonts w:ascii="Times New Roman" w:hAnsi="Times New Roman" w:cs="Times New Roman"/>
                      <w:color w:val="231F20"/>
                      <w:sz w:val="16"/>
                      <w:lang w:eastAsia="en-US"/>
                    </w:rPr>
                  </w:rPrChange>
                </w:rPr>
                <w:t>catatan,</w:t>
              </w:r>
            </w:ins>
          </w:p>
          <w:p w14:paraId="13356B3B" w14:textId="77777777" w:rsidR="00F13882" w:rsidRDefault="0071556C">
            <w:pPr>
              <w:pStyle w:val="NoSpacing"/>
              <w:rPr>
                <w:ins w:id="653" w:author="wahyu" w:date="2018-01-02T10:56:00Z"/>
                <w:rFonts w:ascii="Trebuchet MS" w:hAnsi="Trebuchet MS" w:cs="Times New Roman"/>
                <w:lang w:val="en-US"/>
                <w:rPrChange w:id="654" w:author="wahyu" w:date="2018-01-08T09:00:00Z">
                  <w:rPr>
                    <w:ins w:id="655" w:author="wahyu" w:date="2018-01-02T10:56:00Z"/>
                    <w:rFonts w:ascii="Times New Roman" w:eastAsia="Times New Roman" w:hAnsi="Times New Roman" w:cs="Times New Roman"/>
                    <w:color w:val="231F20"/>
                    <w:sz w:val="16"/>
                    <w:lang w:val="en-US" w:eastAsia="en-US"/>
                  </w:rPr>
                </w:rPrChange>
              </w:rPr>
              <w:pPrChange w:id="656" w:author="wahyu" w:date="2018-01-02T10:58:00Z">
                <w:pPr>
                  <w:pStyle w:val="NoSpacing"/>
                  <w:spacing w:after="200" w:line="276" w:lineRule="auto"/>
                  <w:jc w:val="left"/>
                </w:pPr>
              </w:pPrChange>
            </w:pPr>
            <w:ins w:id="657" w:author="wahyu" w:date="2018-01-02T10:56:00Z">
              <w:r w:rsidRPr="0071556C">
                <w:rPr>
                  <w:rFonts w:ascii="Trebuchet MS" w:hAnsi="Trebuchet MS" w:cs="Times New Roman"/>
                  <w:rPrChange w:id="658" w:author="wahyu" w:date="2018-01-08T09:00:00Z">
                    <w:rPr>
                      <w:rFonts w:ascii="Times New Roman" w:hAnsi="Times New Roman" w:cs="Times New Roman"/>
                      <w:color w:val="231F20"/>
                      <w:sz w:val="16"/>
                      <w:lang w:eastAsia="en-US"/>
                    </w:rPr>
                  </w:rPrChange>
                </w:rPr>
                <w:t>suara</w:t>
              </w:r>
            </w:ins>
          </w:p>
          <w:p w14:paraId="035F851D" w14:textId="77777777" w:rsidR="00F13882" w:rsidRDefault="0071556C">
            <w:pPr>
              <w:pStyle w:val="NoSpacing"/>
              <w:rPr>
                <w:ins w:id="659" w:author="wahyu" w:date="2018-01-02T10:56:00Z"/>
                <w:rFonts w:ascii="Trebuchet MS" w:hAnsi="Trebuchet MS" w:cs="Times New Roman"/>
                <w:lang w:val="en-US"/>
                <w:rPrChange w:id="660" w:author="wahyu" w:date="2018-01-08T09:00:00Z">
                  <w:rPr>
                    <w:ins w:id="661" w:author="wahyu" w:date="2018-01-02T10:56:00Z"/>
                    <w:rFonts w:ascii="Times New Roman" w:eastAsia="Times New Roman" w:hAnsi="Times New Roman" w:cs="Times New Roman"/>
                    <w:color w:val="231F20"/>
                    <w:sz w:val="16"/>
                    <w:lang w:val="en-US" w:eastAsia="en-US"/>
                  </w:rPr>
                </w:rPrChange>
              </w:rPr>
              <w:pPrChange w:id="662" w:author="wahyu" w:date="2018-01-02T10:58:00Z">
                <w:pPr>
                  <w:pStyle w:val="NoSpacing"/>
                  <w:spacing w:after="200" w:line="276" w:lineRule="auto"/>
                  <w:jc w:val="left"/>
                </w:pPr>
              </w:pPrChange>
            </w:pPr>
            <w:ins w:id="663" w:author="wahyu" w:date="2018-01-02T10:56:00Z">
              <w:r w:rsidRPr="0071556C">
                <w:rPr>
                  <w:rFonts w:ascii="Trebuchet MS" w:hAnsi="Trebuchet MS" w:cs="Times New Roman"/>
                  <w:rPrChange w:id="664" w:author="wahyu" w:date="2018-01-08T09:00:00Z">
                    <w:rPr>
                      <w:rFonts w:ascii="Times New Roman" w:hAnsi="Times New Roman" w:cs="Times New Roman"/>
                      <w:color w:val="231F20"/>
                      <w:sz w:val="16"/>
                      <w:lang w:eastAsia="en-US"/>
                    </w:rPr>
                  </w:rPrChange>
                </w:rPr>
                <w:t>monoton</w:t>
              </w:r>
            </w:ins>
          </w:p>
          <w:p w14:paraId="02825260" w14:textId="77777777" w:rsidR="00F13882" w:rsidRDefault="00F13882">
            <w:pPr>
              <w:pStyle w:val="NoSpacing"/>
              <w:rPr>
                <w:ins w:id="665" w:author="wahyu" w:date="2018-01-02T10:38:00Z"/>
                <w:rFonts w:ascii="Trebuchet MS" w:hAnsi="Trebuchet MS"/>
                <w:rPrChange w:id="666" w:author="wahyu" w:date="2018-01-08T09:00:00Z">
                  <w:rPr>
                    <w:ins w:id="667" w:author="wahyu" w:date="2018-01-02T10:38:00Z"/>
                    <w:rFonts w:ascii="Trebuchet MS" w:eastAsia="Times New Roman" w:hAnsi="Trebuchet MS"/>
                    <w:b/>
                    <w:lang w:val="en-US"/>
                  </w:rPr>
                </w:rPrChange>
              </w:rPr>
              <w:pPrChange w:id="668" w:author="wahyu" w:date="2018-01-02T10:58:00Z">
                <w:pPr>
                  <w:pStyle w:val="NoSpacing"/>
                  <w:spacing w:line="360" w:lineRule="auto"/>
                  <w:jc w:val="left"/>
                </w:pPr>
              </w:pPrChange>
            </w:pPr>
          </w:p>
        </w:tc>
        <w:tc>
          <w:tcPr>
            <w:tcW w:w="1778" w:type="dxa"/>
          </w:tcPr>
          <w:p w14:paraId="5C9EE020" w14:textId="77777777" w:rsidR="00F13882" w:rsidRDefault="0071556C">
            <w:pPr>
              <w:pStyle w:val="NoSpacing"/>
              <w:rPr>
                <w:ins w:id="669" w:author="wahyu" w:date="2018-01-02T10:56:00Z"/>
                <w:rFonts w:ascii="Trebuchet MS" w:hAnsi="Trebuchet MS" w:cs="Times New Roman"/>
                <w:lang w:val="en-US"/>
                <w:rPrChange w:id="670" w:author="wahyu" w:date="2018-01-08T09:00:00Z">
                  <w:rPr>
                    <w:ins w:id="671" w:author="wahyu" w:date="2018-01-02T10:56:00Z"/>
                    <w:rFonts w:ascii="Times New Roman" w:eastAsia="Times New Roman" w:hAnsi="Times New Roman" w:cs="Times New Roman"/>
                    <w:color w:val="231F20"/>
                    <w:sz w:val="16"/>
                    <w:lang w:val="en-US" w:eastAsia="en-US"/>
                  </w:rPr>
                </w:rPrChange>
              </w:rPr>
              <w:pPrChange w:id="672" w:author="wahyu" w:date="2018-01-02T10:58:00Z">
                <w:pPr>
                  <w:pStyle w:val="NoSpacing"/>
                  <w:spacing w:after="200" w:line="276" w:lineRule="auto"/>
                  <w:jc w:val="left"/>
                </w:pPr>
              </w:pPrChange>
            </w:pPr>
            <w:ins w:id="673" w:author="wahyu" w:date="2018-01-02T10:56:00Z">
              <w:r w:rsidRPr="0071556C">
                <w:rPr>
                  <w:rFonts w:ascii="Trebuchet MS" w:hAnsi="Trebuchet MS" w:cs="Times New Roman"/>
                  <w:rPrChange w:id="674" w:author="wahyu" w:date="2018-01-08T09:00:00Z">
                    <w:rPr>
                      <w:rFonts w:ascii="Times New Roman" w:hAnsi="Times New Roman" w:cs="Times New Roman"/>
                      <w:color w:val="231F20"/>
                      <w:sz w:val="16"/>
                      <w:lang w:eastAsia="en-US"/>
                    </w:rPr>
                  </w:rPrChange>
                </w:rPr>
                <w:t>Pembicara cemas</w:t>
              </w:r>
            </w:ins>
          </w:p>
          <w:p w14:paraId="56090EC2" w14:textId="77777777" w:rsidR="00F13882" w:rsidRDefault="0071556C">
            <w:pPr>
              <w:pStyle w:val="NoSpacing"/>
              <w:rPr>
                <w:ins w:id="675" w:author="wahyu" w:date="2018-01-02T10:56:00Z"/>
                <w:rFonts w:ascii="Trebuchet MS" w:hAnsi="Trebuchet MS" w:cs="Times New Roman"/>
                <w:lang w:val="en-US"/>
                <w:rPrChange w:id="676" w:author="wahyu" w:date="2018-01-08T09:00:00Z">
                  <w:rPr>
                    <w:ins w:id="677" w:author="wahyu" w:date="2018-01-02T10:56:00Z"/>
                    <w:rFonts w:ascii="Times New Roman" w:eastAsia="Times New Roman" w:hAnsi="Times New Roman" w:cs="Times New Roman"/>
                    <w:color w:val="231F20"/>
                    <w:sz w:val="16"/>
                    <w:lang w:val="en-US" w:eastAsia="en-US"/>
                  </w:rPr>
                </w:rPrChange>
              </w:rPr>
              <w:pPrChange w:id="678" w:author="wahyu" w:date="2018-01-02T10:58:00Z">
                <w:pPr>
                  <w:pStyle w:val="NoSpacing"/>
                  <w:spacing w:after="200" w:line="276" w:lineRule="auto"/>
                  <w:jc w:val="left"/>
                </w:pPr>
              </w:pPrChange>
            </w:pPr>
            <w:ins w:id="679" w:author="wahyu" w:date="2018-01-02T10:56:00Z">
              <w:r w:rsidRPr="0071556C">
                <w:rPr>
                  <w:rFonts w:ascii="Trebuchet MS" w:hAnsi="Trebuchet MS" w:cs="Times New Roman"/>
                  <w:rPrChange w:id="680" w:author="wahyu" w:date="2018-01-08T09:00:00Z">
                    <w:rPr>
                      <w:rFonts w:ascii="Times New Roman" w:hAnsi="Times New Roman" w:cs="Times New Roman"/>
                      <w:color w:val="231F20"/>
                      <w:sz w:val="16"/>
                      <w:lang w:eastAsia="en-US"/>
                    </w:rPr>
                  </w:rPrChange>
                </w:rPr>
                <w:t>dan tidak nyaman,</w:t>
              </w:r>
            </w:ins>
          </w:p>
          <w:p w14:paraId="3487FEDF" w14:textId="77777777" w:rsidR="00F13882" w:rsidRDefault="0071556C">
            <w:pPr>
              <w:pStyle w:val="NoSpacing"/>
              <w:rPr>
                <w:ins w:id="681" w:author="wahyu" w:date="2018-01-02T10:56:00Z"/>
                <w:rFonts w:ascii="Trebuchet MS" w:hAnsi="Trebuchet MS" w:cs="Times New Roman"/>
                <w:lang w:val="en-US"/>
                <w:rPrChange w:id="682" w:author="wahyu" w:date="2018-01-08T09:00:00Z">
                  <w:rPr>
                    <w:ins w:id="683" w:author="wahyu" w:date="2018-01-02T10:56:00Z"/>
                    <w:rFonts w:ascii="Times New Roman" w:eastAsia="Times New Roman" w:hAnsi="Times New Roman" w:cs="Times New Roman"/>
                    <w:color w:val="231F20"/>
                    <w:sz w:val="16"/>
                    <w:lang w:val="en-US" w:eastAsia="en-US"/>
                  </w:rPr>
                </w:rPrChange>
              </w:rPr>
              <w:pPrChange w:id="684" w:author="wahyu" w:date="2018-01-02T10:58:00Z">
                <w:pPr>
                  <w:pStyle w:val="NoSpacing"/>
                  <w:spacing w:after="200" w:line="276" w:lineRule="auto"/>
                  <w:jc w:val="left"/>
                </w:pPr>
              </w:pPrChange>
            </w:pPr>
            <w:ins w:id="685" w:author="wahyu" w:date="2018-01-02T10:56:00Z">
              <w:r w:rsidRPr="0071556C">
                <w:rPr>
                  <w:rFonts w:ascii="Trebuchet MS" w:hAnsi="Trebuchet MS" w:cs="Times New Roman"/>
                  <w:rPrChange w:id="686" w:author="wahyu" w:date="2018-01-08T09:00:00Z">
                    <w:rPr>
                      <w:rFonts w:ascii="Times New Roman" w:hAnsi="Times New Roman" w:cs="Times New Roman"/>
                      <w:color w:val="231F20"/>
                      <w:sz w:val="16"/>
                      <w:lang w:eastAsia="en-US"/>
                    </w:rPr>
                  </w:rPrChange>
                </w:rPr>
                <w:t>dan membaca</w:t>
              </w:r>
            </w:ins>
          </w:p>
          <w:p w14:paraId="6049750C" w14:textId="77777777" w:rsidR="00F13882" w:rsidRDefault="0071556C">
            <w:pPr>
              <w:pStyle w:val="NoSpacing"/>
              <w:rPr>
                <w:ins w:id="687" w:author="wahyu" w:date="2018-01-02T10:56:00Z"/>
                <w:rFonts w:ascii="Trebuchet MS" w:hAnsi="Trebuchet MS"/>
                <w:lang w:val="en-US"/>
                <w:rPrChange w:id="688" w:author="wahyu" w:date="2018-01-08T09:00:00Z">
                  <w:rPr>
                    <w:ins w:id="689" w:author="wahyu" w:date="2018-01-02T10:56:00Z"/>
                    <w:rFonts w:ascii="Times New Roman" w:eastAsia="Times New Roman" w:hAnsi="Times New Roman"/>
                    <w:sz w:val="22"/>
                    <w:lang w:val="en-US" w:eastAsia="en-US"/>
                  </w:rPr>
                </w:rPrChange>
              </w:rPr>
              <w:pPrChange w:id="690" w:author="wahyu" w:date="2018-01-02T10:58:00Z">
                <w:pPr>
                  <w:pStyle w:val="NoSpacing"/>
                  <w:spacing w:after="200" w:line="276" w:lineRule="auto"/>
                  <w:jc w:val="left"/>
                </w:pPr>
              </w:pPrChange>
            </w:pPr>
            <w:ins w:id="691" w:author="wahyu" w:date="2018-01-02T10:56:00Z">
              <w:r w:rsidRPr="0071556C">
                <w:rPr>
                  <w:rFonts w:ascii="Trebuchet MS" w:hAnsi="Trebuchet MS" w:cs="Times New Roman"/>
                  <w:rPrChange w:id="692" w:author="wahyu" w:date="2018-01-08T09:00:00Z">
                    <w:rPr>
                      <w:rFonts w:ascii="Times New Roman" w:hAnsi="Times New Roman" w:cs="Times New Roman"/>
                      <w:color w:val="231F20"/>
                      <w:sz w:val="16"/>
                      <w:lang w:eastAsia="en-US"/>
                    </w:rPr>
                  </w:rPrChange>
                </w:rPr>
                <w:t xml:space="preserve">berbagai catatan </w:t>
              </w:r>
            </w:ins>
          </w:p>
          <w:p w14:paraId="7D1C247F" w14:textId="77777777" w:rsidR="00F13882" w:rsidRDefault="0071556C">
            <w:pPr>
              <w:pStyle w:val="NoSpacing"/>
              <w:rPr>
                <w:ins w:id="693" w:author="wahyu" w:date="2018-01-02T10:56:00Z"/>
                <w:rFonts w:ascii="Trebuchet MS" w:hAnsi="Trebuchet MS"/>
                <w:lang w:val="en-US"/>
                <w:rPrChange w:id="694" w:author="wahyu" w:date="2018-01-08T09:00:00Z">
                  <w:rPr>
                    <w:ins w:id="695" w:author="wahyu" w:date="2018-01-02T10:56:00Z"/>
                    <w:rFonts w:ascii="Times New Roman" w:eastAsia="Times New Roman" w:hAnsi="Times New Roman"/>
                    <w:sz w:val="22"/>
                    <w:lang w:val="en-US" w:eastAsia="en-US"/>
                  </w:rPr>
                </w:rPrChange>
              </w:rPr>
              <w:pPrChange w:id="696" w:author="wahyu" w:date="2018-01-02T10:58:00Z">
                <w:pPr>
                  <w:pStyle w:val="NoSpacing"/>
                  <w:spacing w:after="200" w:line="276" w:lineRule="auto"/>
                  <w:jc w:val="left"/>
                </w:pPr>
              </w:pPrChange>
            </w:pPr>
            <w:ins w:id="697" w:author="wahyu" w:date="2018-01-02T10:56:00Z">
              <w:r w:rsidRPr="0071556C">
                <w:rPr>
                  <w:rFonts w:ascii="Trebuchet MS" w:hAnsi="Trebuchet MS" w:cs="Times New Roman"/>
                  <w:rPrChange w:id="698" w:author="wahyu" w:date="2018-01-08T09:00:00Z">
                    <w:rPr>
                      <w:rFonts w:ascii="Times New Roman" w:hAnsi="Times New Roman" w:cs="Times New Roman"/>
                      <w:color w:val="231F20"/>
                      <w:sz w:val="16"/>
                      <w:lang w:eastAsia="en-US"/>
                    </w:rPr>
                  </w:rPrChange>
                </w:rPr>
                <w:t xml:space="preserve">daripada berbicara. </w:t>
              </w:r>
            </w:ins>
          </w:p>
          <w:p w14:paraId="3BB125DB" w14:textId="77777777" w:rsidR="00F13882" w:rsidRDefault="0071556C">
            <w:pPr>
              <w:pStyle w:val="NoSpacing"/>
              <w:rPr>
                <w:ins w:id="699" w:author="wahyu" w:date="2018-01-02T10:56:00Z"/>
                <w:rFonts w:ascii="Trebuchet MS" w:hAnsi="Trebuchet MS" w:cs="Times New Roman"/>
                <w:lang w:val="en-US"/>
                <w:rPrChange w:id="700" w:author="wahyu" w:date="2018-01-08T09:00:00Z">
                  <w:rPr>
                    <w:ins w:id="701" w:author="wahyu" w:date="2018-01-02T10:56:00Z"/>
                    <w:rFonts w:ascii="Times New Roman" w:eastAsia="Times New Roman" w:hAnsi="Times New Roman" w:cs="Times New Roman"/>
                    <w:color w:val="231F20"/>
                    <w:sz w:val="16"/>
                    <w:lang w:val="en-US" w:eastAsia="en-US"/>
                  </w:rPr>
                </w:rPrChange>
              </w:rPr>
              <w:pPrChange w:id="702" w:author="wahyu" w:date="2018-01-02T10:58:00Z">
                <w:pPr>
                  <w:pStyle w:val="NoSpacing"/>
                  <w:spacing w:after="200" w:line="276" w:lineRule="auto"/>
                  <w:jc w:val="left"/>
                </w:pPr>
              </w:pPrChange>
            </w:pPr>
            <w:ins w:id="703" w:author="wahyu" w:date="2018-01-02T10:56:00Z">
              <w:r w:rsidRPr="0071556C">
                <w:rPr>
                  <w:rFonts w:ascii="Trebuchet MS" w:hAnsi="Trebuchet MS" w:cs="Times New Roman"/>
                  <w:rPrChange w:id="704" w:author="wahyu" w:date="2018-01-08T09:00:00Z">
                    <w:rPr>
                      <w:rFonts w:ascii="Times New Roman" w:hAnsi="Times New Roman" w:cs="Times New Roman"/>
                      <w:color w:val="231F20"/>
                      <w:sz w:val="16"/>
                      <w:lang w:eastAsia="en-US"/>
                    </w:rPr>
                  </w:rPrChange>
                </w:rPr>
                <w:t>Pendengar sering</w:t>
              </w:r>
            </w:ins>
          </w:p>
          <w:p w14:paraId="16061701" w14:textId="77777777" w:rsidR="00F13882" w:rsidRDefault="0071556C">
            <w:pPr>
              <w:pStyle w:val="NoSpacing"/>
              <w:rPr>
                <w:ins w:id="705" w:author="wahyu" w:date="2018-01-02T10:56:00Z"/>
                <w:rFonts w:ascii="Trebuchet MS" w:hAnsi="Trebuchet MS" w:cs="Times New Roman"/>
                <w:lang w:val="en-US"/>
                <w:rPrChange w:id="706" w:author="wahyu" w:date="2018-01-08T09:00:00Z">
                  <w:rPr>
                    <w:ins w:id="707" w:author="wahyu" w:date="2018-01-02T10:56:00Z"/>
                    <w:rFonts w:ascii="Times New Roman" w:eastAsia="Times New Roman" w:hAnsi="Times New Roman" w:cs="Times New Roman"/>
                    <w:color w:val="231F20"/>
                    <w:sz w:val="16"/>
                    <w:lang w:val="en-US" w:eastAsia="en-US"/>
                  </w:rPr>
                </w:rPrChange>
              </w:rPr>
              <w:pPrChange w:id="708" w:author="wahyu" w:date="2018-01-02T10:58:00Z">
                <w:pPr>
                  <w:pStyle w:val="NoSpacing"/>
                  <w:spacing w:after="200" w:line="276" w:lineRule="auto"/>
                  <w:jc w:val="left"/>
                </w:pPr>
              </w:pPrChange>
            </w:pPr>
            <w:ins w:id="709" w:author="wahyu" w:date="2018-01-02T10:56:00Z">
              <w:r w:rsidRPr="0071556C">
                <w:rPr>
                  <w:rFonts w:ascii="Trebuchet MS" w:hAnsi="Trebuchet MS" w:cs="Times New Roman"/>
                  <w:rPrChange w:id="710" w:author="wahyu" w:date="2018-01-08T09:00:00Z">
                    <w:rPr>
                      <w:rFonts w:ascii="Times New Roman" w:hAnsi="Times New Roman" w:cs="Times New Roman"/>
                      <w:color w:val="231F20"/>
                      <w:sz w:val="16"/>
                      <w:lang w:eastAsia="en-US"/>
                    </w:rPr>
                  </w:rPrChange>
                </w:rPr>
                <w:t>diabaikan. Tidak</w:t>
              </w:r>
            </w:ins>
          </w:p>
          <w:p w14:paraId="02AD500B" w14:textId="77777777" w:rsidR="00F13882" w:rsidRDefault="0071556C">
            <w:pPr>
              <w:pStyle w:val="NoSpacing"/>
              <w:rPr>
                <w:ins w:id="711" w:author="wahyu" w:date="2018-01-02T10:56:00Z"/>
                <w:rFonts w:ascii="Trebuchet MS" w:hAnsi="Trebuchet MS" w:cs="Times New Roman"/>
                <w:lang w:val="en-US"/>
                <w:rPrChange w:id="712" w:author="wahyu" w:date="2018-01-08T09:00:00Z">
                  <w:rPr>
                    <w:ins w:id="713" w:author="wahyu" w:date="2018-01-02T10:56:00Z"/>
                    <w:rFonts w:ascii="Times New Roman" w:eastAsia="Times New Roman" w:hAnsi="Times New Roman" w:cs="Times New Roman"/>
                    <w:color w:val="231F20"/>
                    <w:sz w:val="16"/>
                    <w:lang w:val="en-US" w:eastAsia="en-US"/>
                  </w:rPr>
                </w:rPrChange>
              </w:rPr>
              <w:pPrChange w:id="714" w:author="wahyu" w:date="2018-01-02T10:58:00Z">
                <w:pPr>
                  <w:pStyle w:val="NoSpacing"/>
                  <w:spacing w:after="200" w:line="276" w:lineRule="auto"/>
                  <w:jc w:val="left"/>
                </w:pPr>
              </w:pPrChange>
            </w:pPr>
            <w:ins w:id="715" w:author="wahyu" w:date="2018-01-02T10:56:00Z">
              <w:r w:rsidRPr="0071556C">
                <w:rPr>
                  <w:rFonts w:ascii="Trebuchet MS" w:hAnsi="Trebuchet MS" w:cs="Times New Roman"/>
                  <w:rPrChange w:id="716" w:author="wahyu" w:date="2018-01-08T09:00:00Z">
                    <w:rPr>
                      <w:rFonts w:ascii="Times New Roman" w:hAnsi="Times New Roman" w:cs="Times New Roman"/>
                      <w:color w:val="231F20"/>
                      <w:sz w:val="16"/>
                      <w:lang w:eastAsia="en-US"/>
                    </w:rPr>
                  </w:rPrChange>
                </w:rPr>
                <w:t>terjadi kontak mata</w:t>
              </w:r>
            </w:ins>
          </w:p>
          <w:p w14:paraId="4DE45ED5" w14:textId="77777777" w:rsidR="00F13882" w:rsidRDefault="0071556C">
            <w:pPr>
              <w:pStyle w:val="NoSpacing"/>
              <w:rPr>
                <w:ins w:id="717" w:author="wahyu" w:date="2018-01-02T10:56:00Z"/>
                <w:rFonts w:ascii="Trebuchet MS" w:hAnsi="Trebuchet MS" w:cs="Times New Roman"/>
                <w:lang w:val="en-US"/>
                <w:rPrChange w:id="718" w:author="wahyu" w:date="2018-01-08T09:00:00Z">
                  <w:rPr>
                    <w:ins w:id="719" w:author="wahyu" w:date="2018-01-02T10:56:00Z"/>
                    <w:rFonts w:ascii="Times New Roman" w:eastAsia="Times New Roman" w:hAnsi="Times New Roman" w:cs="Times New Roman"/>
                    <w:color w:val="231F20"/>
                    <w:sz w:val="16"/>
                    <w:lang w:val="en-US" w:eastAsia="en-US"/>
                  </w:rPr>
                </w:rPrChange>
              </w:rPr>
              <w:pPrChange w:id="720" w:author="wahyu" w:date="2018-01-02T10:58:00Z">
                <w:pPr>
                  <w:pStyle w:val="NoSpacing"/>
                  <w:spacing w:after="200" w:line="276" w:lineRule="auto"/>
                  <w:jc w:val="left"/>
                </w:pPr>
              </w:pPrChange>
            </w:pPr>
            <w:ins w:id="721" w:author="wahyu" w:date="2018-01-02T10:56:00Z">
              <w:r w:rsidRPr="0071556C">
                <w:rPr>
                  <w:rFonts w:ascii="Trebuchet MS" w:hAnsi="Trebuchet MS" w:cs="Times New Roman"/>
                  <w:rPrChange w:id="722" w:author="wahyu" w:date="2018-01-08T09:00:00Z">
                    <w:rPr>
                      <w:rFonts w:ascii="Times New Roman" w:hAnsi="Times New Roman" w:cs="Times New Roman"/>
                      <w:color w:val="231F20"/>
                      <w:sz w:val="16"/>
                      <w:lang w:eastAsia="en-US"/>
                    </w:rPr>
                  </w:rPrChange>
                </w:rPr>
                <w:t>karena pembicara</w:t>
              </w:r>
            </w:ins>
          </w:p>
          <w:p w14:paraId="4D16EAFF" w14:textId="77777777" w:rsidR="00F13882" w:rsidRDefault="0071556C">
            <w:pPr>
              <w:pStyle w:val="NoSpacing"/>
              <w:rPr>
                <w:ins w:id="723" w:author="wahyu" w:date="2018-01-02T10:56:00Z"/>
                <w:rFonts w:ascii="Trebuchet MS" w:hAnsi="Trebuchet MS" w:cs="Times New Roman"/>
                <w:lang w:val="en-US"/>
                <w:rPrChange w:id="724" w:author="wahyu" w:date="2018-01-08T09:00:00Z">
                  <w:rPr>
                    <w:ins w:id="725" w:author="wahyu" w:date="2018-01-02T10:56:00Z"/>
                    <w:rFonts w:ascii="Times New Roman" w:eastAsia="Times New Roman" w:hAnsi="Times New Roman" w:cs="Times New Roman"/>
                    <w:color w:val="231F20"/>
                    <w:sz w:val="16"/>
                    <w:lang w:val="en-US" w:eastAsia="en-US"/>
                  </w:rPr>
                </w:rPrChange>
              </w:rPr>
              <w:pPrChange w:id="726" w:author="wahyu" w:date="2018-01-02T10:58:00Z">
                <w:pPr>
                  <w:pStyle w:val="NoSpacing"/>
                  <w:spacing w:after="200" w:line="276" w:lineRule="auto"/>
                  <w:jc w:val="left"/>
                </w:pPr>
              </w:pPrChange>
            </w:pPr>
            <w:ins w:id="727" w:author="wahyu" w:date="2018-01-02T10:56:00Z">
              <w:r w:rsidRPr="0071556C">
                <w:rPr>
                  <w:rFonts w:ascii="Trebuchet MS" w:hAnsi="Trebuchet MS" w:cs="Times New Roman"/>
                  <w:rPrChange w:id="728" w:author="wahyu" w:date="2018-01-08T09:00:00Z">
                    <w:rPr>
                      <w:rFonts w:ascii="Times New Roman" w:hAnsi="Times New Roman" w:cs="Times New Roman"/>
                      <w:color w:val="231F20"/>
                      <w:sz w:val="16"/>
                      <w:lang w:eastAsia="en-US"/>
                    </w:rPr>
                  </w:rPrChange>
                </w:rPr>
                <w:t>lebih banyak</w:t>
              </w:r>
            </w:ins>
          </w:p>
          <w:p w14:paraId="03420C69" w14:textId="77777777" w:rsidR="00F13882" w:rsidRDefault="0071556C">
            <w:pPr>
              <w:pStyle w:val="NoSpacing"/>
              <w:rPr>
                <w:ins w:id="729" w:author="wahyu" w:date="2018-01-02T10:56:00Z"/>
                <w:rFonts w:ascii="Trebuchet MS" w:hAnsi="Trebuchet MS" w:cs="Times New Roman"/>
                <w:lang w:val="en-US"/>
                <w:rPrChange w:id="730" w:author="wahyu" w:date="2018-01-08T09:00:00Z">
                  <w:rPr>
                    <w:ins w:id="731" w:author="wahyu" w:date="2018-01-02T10:56:00Z"/>
                    <w:rFonts w:ascii="Times New Roman" w:eastAsia="Times New Roman" w:hAnsi="Times New Roman" w:cs="Times New Roman"/>
                    <w:color w:val="231F20"/>
                    <w:sz w:val="16"/>
                    <w:lang w:val="en-US" w:eastAsia="en-US"/>
                  </w:rPr>
                </w:rPrChange>
              </w:rPr>
              <w:pPrChange w:id="732" w:author="wahyu" w:date="2018-01-02T10:58:00Z">
                <w:pPr>
                  <w:pStyle w:val="NoSpacing"/>
                  <w:spacing w:after="200" w:line="276" w:lineRule="auto"/>
                  <w:jc w:val="left"/>
                </w:pPr>
              </w:pPrChange>
            </w:pPr>
            <w:ins w:id="733" w:author="wahyu" w:date="2018-01-02T10:56:00Z">
              <w:r w:rsidRPr="0071556C">
                <w:rPr>
                  <w:rFonts w:ascii="Trebuchet MS" w:hAnsi="Trebuchet MS" w:cs="Times New Roman"/>
                  <w:rPrChange w:id="734" w:author="wahyu" w:date="2018-01-08T09:00:00Z">
                    <w:rPr>
                      <w:rFonts w:ascii="Times New Roman" w:hAnsi="Times New Roman" w:cs="Times New Roman"/>
                      <w:color w:val="231F20"/>
                      <w:sz w:val="16"/>
                      <w:lang w:eastAsia="en-US"/>
                    </w:rPr>
                  </w:rPrChange>
                </w:rPr>
                <w:t>melihat ke papan</w:t>
              </w:r>
            </w:ins>
          </w:p>
          <w:p w14:paraId="17E2CE78" w14:textId="77777777" w:rsidR="00F13882" w:rsidRDefault="0071556C">
            <w:pPr>
              <w:pStyle w:val="NoSpacing"/>
              <w:rPr>
                <w:ins w:id="735" w:author="wahyu" w:date="2018-01-02T10:38:00Z"/>
                <w:rFonts w:ascii="Trebuchet MS" w:hAnsi="Trebuchet MS" w:cs="Times New Roman"/>
                <w:lang w:val="en-US"/>
                <w:rPrChange w:id="736" w:author="wahyu" w:date="2018-01-08T09:00:00Z">
                  <w:rPr>
                    <w:ins w:id="737" w:author="wahyu" w:date="2018-01-02T10:38:00Z"/>
                    <w:rFonts w:ascii="Trebuchet MS" w:eastAsia="Times New Roman" w:hAnsi="Trebuchet MS" w:cs="Times New Roman"/>
                    <w:b/>
                    <w:lang w:val="en-US"/>
                  </w:rPr>
                </w:rPrChange>
              </w:rPr>
              <w:pPrChange w:id="738" w:author="wahyu" w:date="2018-01-02T10:58:00Z">
                <w:pPr>
                  <w:pStyle w:val="NoSpacing"/>
                  <w:spacing w:line="360" w:lineRule="auto"/>
                  <w:jc w:val="left"/>
                </w:pPr>
              </w:pPrChange>
            </w:pPr>
            <w:ins w:id="739" w:author="wahyu" w:date="2018-01-02T10:56:00Z">
              <w:r w:rsidRPr="0071556C">
                <w:rPr>
                  <w:rFonts w:ascii="Trebuchet MS" w:hAnsi="Trebuchet MS" w:cs="Times New Roman"/>
                  <w:rPrChange w:id="740" w:author="wahyu" w:date="2018-01-08T09:00:00Z">
                    <w:rPr>
                      <w:rFonts w:ascii="Times New Roman" w:hAnsi="Times New Roman" w:cs="Times New Roman"/>
                      <w:color w:val="231F20"/>
                      <w:sz w:val="16"/>
                      <w:lang w:eastAsia="en-US"/>
                    </w:rPr>
                  </w:rPrChange>
                </w:rPr>
                <w:t>tulis atau layar.</w:t>
              </w:r>
            </w:ins>
          </w:p>
        </w:tc>
      </w:tr>
    </w:tbl>
    <w:p w14:paraId="6C4F9E8F" w14:textId="77777777" w:rsidR="000A4EC5" w:rsidRDefault="000A4EC5" w:rsidP="000A4EC5">
      <w:pPr>
        <w:pStyle w:val="NoSpacing"/>
        <w:spacing w:line="360" w:lineRule="auto"/>
        <w:jc w:val="both"/>
        <w:rPr>
          <w:ins w:id="741" w:author="wahyu" w:date="2018-01-02T11:01:00Z"/>
          <w:rFonts w:ascii="Trebuchet MS" w:hAnsi="Trebuchet MS"/>
          <w:b/>
          <w:lang w:val="id-ID"/>
        </w:rPr>
      </w:pPr>
    </w:p>
    <w:p w14:paraId="4582CDDC" w14:textId="77777777" w:rsidR="000A4EC5" w:rsidRDefault="000A4EC5" w:rsidP="000A4EC5">
      <w:pPr>
        <w:pStyle w:val="NoSpacing"/>
        <w:spacing w:line="360" w:lineRule="auto"/>
        <w:jc w:val="both"/>
        <w:rPr>
          <w:rFonts w:ascii="Trebuchet MS" w:hAnsi="Trebuchet MS"/>
          <w:b/>
          <w:lang w:val="id-ID"/>
        </w:rPr>
      </w:pPr>
    </w:p>
    <w:p w14:paraId="462038C7" w14:textId="77777777" w:rsidR="00CF30CE" w:rsidRDefault="00CF30CE" w:rsidP="000A4EC5">
      <w:pPr>
        <w:pStyle w:val="NoSpacing"/>
        <w:spacing w:line="360" w:lineRule="auto"/>
        <w:jc w:val="both"/>
        <w:rPr>
          <w:rFonts w:ascii="Trebuchet MS" w:hAnsi="Trebuchet MS"/>
          <w:b/>
          <w:lang w:val="id-ID"/>
        </w:rPr>
      </w:pPr>
    </w:p>
    <w:p w14:paraId="5D2F0B8C" w14:textId="77777777" w:rsidR="00CF30CE" w:rsidRDefault="00CF30CE" w:rsidP="000A4EC5">
      <w:pPr>
        <w:pStyle w:val="NoSpacing"/>
        <w:spacing w:line="360" w:lineRule="auto"/>
        <w:jc w:val="both"/>
        <w:rPr>
          <w:rFonts w:ascii="Trebuchet MS" w:hAnsi="Trebuchet MS"/>
          <w:b/>
          <w:lang w:val="id-ID"/>
        </w:rPr>
      </w:pPr>
    </w:p>
    <w:p w14:paraId="70DAF138" w14:textId="77777777" w:rsidR="00CF30CE" w:rsidRDefault="00CF30CE" w:rsidP="000A4EC5">
      <w:pPr>
        <w:pStyle w:val="NoSpacing"/>
        <w:spacing w:line="360" w:lineRule="auto"/>
        <w:jc w:val="both"/>
        <w:rPr>
          <w:ins w:id="742" w:author="wahyu" w:date="2018-01-08T09:01:00Z"/>
          <w:rFonts w:ascii="Trebuchet MS" w:hAnsi="Trebuchet MS"/>
          <w:b/>
          <w:lang w:val="id-ID"/>
        </w:rPr>
      </w:pPr>
    </w:p>
    <w:p w14:paraId="1A64D8BF" w14:textId="77777777" w:rsidR="000A4EC5" w:rsidRDefault="000A4EC5" w:rsidP="000A4EC5">
      <w:pPr>
        <w:pStyle w:val="NoSpacing"/>
        <w:spacing w:line="360" w:lineRule="auto"/>
        <w:jc w:val="both"/>
        <w:rPr>
          <w:ins w:id="743" w:author="wahyu" w:date="2018-01-02T11:01:00Z"/>
          <w:rFonts w:ascii="Trebuchet MS" w:hAnsi="Trebuchet MS"/>
          <w:b/>
          <w:lang w:val="id-ID"/>
        </w:rPr>
      </w:pPr>
      <w:ins w:id="744" w:author="wahyu" w:date="2018-01-02T11:01:00Z">
        <w:r>
          <w:rPr>
            <w:rFonts w:ascii="Trebuchet MS" w:hAnsi="Trebuchet MS"/>
            <w:b/>
            <w:lang w:val="id-ID"/>
          </w:rPr>
          <w:t>Contoh Rubrik Holistik</w:t>
        </w:r>
      </w:ins>
    </w:p>
    <w:tbl>
      <w:tblPr>
        <w:tblStyle w:val="TableGrid"/>
        <w:tblW w:w="0" w:type="auto"/>
        <w:tblLook w:val="04A0" w:firstRow="1" w:lastRow="0" w:firstColumn="1" w:lastColumn="0" w:noHBand="0" w:noVBand="1"/>
      </w:tblPr>
      <w:tblGrid>
        <w:gridCol w:w="1798"/>
        <w:gridCol w:w="1798"/>
        <w:gridCol w:w="1798"/>
        <w:gridCol w:w="1798"/>
        <w:gridCol w:w="1799"/>
      </w:tblGrid>
      <w:tr w:rsidR="000A4EC5" w:rsidRPr="00177C08" w14:paraId="1C1E55AF" w14:textId="77777777" w:rsidTr="000A4EC5">
        <w:trPr>
          <w:ins w:id="745" w:author="wahyu" w:date="2018-01-02T11:01:00Z"/>
        </w:trPr>
        <w:tc>
          <w:tcPr>
            <w:tcW w:w="1798" w:type="dxa"/>
            <w:shd w:val="clear" w:color="auto" w:fill="4F81BD" w:themeFill="accent1"/>
          </w:tcPr>
          <w:p w14:paraId="29DBE457" w14:textId="77777777" w:rsidR="00F13882" w:rsidRDefault="0071556C">
            <w:pPr>
              <w:pStyle w:val="NoSpacing"/>
              <w:spacing w:line="360" w:lineRule="auto"/>
              <w:jc w:val="center"/>
              <w:rPr>
                <w:ins w:id="746" w:author="wahyu" w:date="2018-01-02T11:01:00Z"/>
                <w:rFonts w:ascii="Trebuchet MS" w:hAnsi="Trebuchet MS"/>
                <w:rPrChange w:id="747" w:author="wahyu" w:date="2018-01-08T09:00:00Z">
                  <w:rPr>
                    <w:ins w:id="748" w:author="wahyu" w:date="2018-01-02T11:01:00Z"/>
                    <w:rFonts w:ascii="Trebuchet MS" w:eastAsia="Times New Roman" w:hAnsi="Trebuchet MS"/>
                    <w:b/>
                    <w:lang w:val="en-US"/>
                  </w:rPr>
                </w:rPrChange>
              </w:rPr>
              <w:pPrChange w:id="749" w:author="wahyu" w:date="2018-01-02T11:03:00Z">
                <w:pPr>
                  <w:pStyle w:val="NoSpacing"/>
                  <w:spacing w:line="360" w:lineRule="auto"/>
                  <w:jc w:val="left"/>
                </w:pPr>
              </w:pPrChange>
            </w:pPr>
            <w:ins w:id="750" w:author="wahyu" w:date="2018-01-02T11:01:00Z">
              <w:r w:rsidRPr="0071556C">
                <w:rPr>
                  <w:rFonts w:ascii="Trebuchet MS" w:hAnsi="Trebuchet MS"/>
                  <w:rPrChange w:id="751" w:author="wahyu" w:date="2018-01-08T09:00:00Z">
                    <w:rPr>
                      <w:rFonts w:ascii="Trebuchet MS" w:hAnsi="Trebuchet MS"/>
                      <w:b/>
                    </w:rPr>
                  </w:rPrChange>
                </w:rPr>
                <w:lastRenderedPageBreak/>
                <w:t>Demensi</w:t>
              </w:r>
            </w:ins>
          </w:p>
        </w:tc>
        <w:tc>
          <w:tcPr>
            <w:tcW w:w="1798" w:type="dxa"/>
            <w:shd w:val="clear" w:color="auto" w:fill="4F81BD" w:themeFill="accent1"/>
          </w:tcPr>
          <w:p w14:paraId="73D3A5FC" w14:textId="77777777" w:rsidR="00F13882" w:rsidRDefault="0071556C">
            <w:pPr>
              <w:pStyle w:val="NoSpacing"/>
              <w:spacing w:line="360" w:lineRule="auto"/>
              <w:jc w:val="center"/>
              <w:rPr>
                <w:ins w:id="752" w:author="wahyu" w:date="2018-01-02T11:01:00Z"/>
                <w:rFonts w:ascii="Trebuchet MS" w:hAnsi="Trebuchet MS"/>
                <w:rPrChange w:id="753" w:author="wahyu" w:date="2018-01-08T09:00:00Z">
                  <w:rPr>
                    <w:ins w:id="754" w:author="wahyu" w:date="2018-01-02T11:01:00Z"/>
                    <w:rFonts w:ascii="Trebuchet MS" w:eastAsia="Times New Roman" w:hAnsi="Trebuchet MS"/>
                    <w:b/>
                    <w:lang w:val="en-US"/>
                  </w:rPr>
                </w:rPrChange>
              </w:rPr>
              <w:pPrChange w:id="755" w:author="wahyu" w:date="2018-01-02T11:03:00Z">
                <w:pPr>
                  <w:pStyle w:val="NoSpacing"/>
                  <w:spacing w:line="360" w:lineRule="auto"/>
                  <w:jc w:val="left"/>
                </w:pPr>
              </w:pPrChange>
            </w:pPr>
            <w:ins w:id="756" w:author="wahyu" w:date="2018-01-02T11:01:00Z">
              <w:r w:rsidRPr="0071556C">
                <w:rPr>
                  <w:rFonts w:ascii="Trebuchet MS" w:hAnsi="Trebuchet MS"/>
                  <w:rPrChange w:id="757" w:author="wahyu" w:date="2018-01-08T09:00:00Z">
                    <w:rPr>
                      <w:rFonts w:ascii="Trebuchet MS" w:hAnsi="Trebuchet MS"/>
                      <w:b/>
                    </w:rPr>
                  </w:rPrChange>
                </w:rPr>
                <w:t>Bobot</w:t>
              </w:r>
            </w:ins>
          </w:p>
        </w:tc>
        <w:tc>
          <w:tcPr>
            <w:tcW w:w="1798" w:type="dxa"/>
            <w:shd w:val="clear" w:color="auto" w:fill="4F81BD" w:themeFill="accent1"/>
          </w:tcPr>
          <w:p w14:paraId="1993A039" w14:textId="77777777" w:rsidR="00F13882" w:rsidRDefault="0071556C">
            <w:pPr>
              <w:pStyle w:val="NoSpacing"/>
              <w:spacing w:line="360" w:lineRule="auto"/>
              <w:jc w:val="center"/>
              <w:rPr>
                <w:ins w:id="758" w:author="wahyu" w:date="2018-01-02T11:01:00Z"/>
                <w:rFonts w:ascii="Trebuchet MS" w:hAnsi="Trebuchet MS"/>
                <w:rPrChange w:id="759" w:author="wahyu" w:date="2018-01-08T09:00:00Z">
                  <w:rPr>
                    <w:ins w:id="760" w:author="wahyu" w:date="2018-01-02T11:01:00Z"/>
                    <w:rFonts w:ascii="Trebuchet MS" w:eastAsia="Times New Roman" w:hAnsi="Trebuchet MS"/>
                    <w:b/>
                    <w:lang w:val="en-US"/>
                  </w:rPr>
                </w:rPrChange>
              </w:rPr>
              <w:pPrChange w:id="761" w:author="wahyu" w:date="2018-01-02T11:03:00Z">
                <w:pPr>
                  <w:pStyle w:val="NoSpacing"/>
                  <w:spacing w:line="360" w:lineRule="auto"/>
                  <w:jc w:val="left"/>
                </w:pPr>
              </w:pPrChange>
            </w:pPr>
            <w:ins w:id="762" w:author="wahyu" w:date="2018-01-02T11:01:00Z">
              <w:r w:rsidRPr="0071556C">
                <w:rPr>
                  <w:rFonts w:ascii="Trebuchet MS" w:hAnsi="Trebuchet MS"/>
                  <w:rPrChange w:id="763" w:author="wahyu" w:date="2018-01-08T09:00:00Z">
                    <w:rPr>
                      <w:rFonts w:ascii="Trebuchet MS" w:hAnsi="Trebuchet MS"/>
                      <w:b/>
                    </w:rPr>
                  </w:rPrChange>
                </w:rPr>
                <w:t>Nilai</w:t>
              </w:r>
            </w:ins>
          </w:p>
        </w:tc>
        <w:tc>
          <w:tcPr>
            <w:tcW w:w="1798" w:type="dxa"/>
            <w:shd w:val="clear" w:color="auto" w:fill="4F81BD" w:themeFill="accent1"/>
          </w:tcPr>
          <w:p w14:paraId="4F765EEE" w14:textId="77777777" w:rsidR="00F13882" w:rsidRDefault="0071556C">
            <w:pPr>
              <w:pStyle w:val="NoSpacing"/>
              <w:spacing w:line="360" w:lineRule="auto"/>
              <w:jc w:val="center"/>
              <w:rPr>
                <w:ins w:id="764" w:author="wahyu" w:date="2018-01-02T11:01:00Z"/>
                <w:rFonts w:ascii="Trebuchet MS" w:hAnsi="Trebuchet MS"/>
                <w:rPrChange w:id="765" w:author="wahyu" w:date="2018-01-08T09:00:00Z">
                  <w:rPr>
                    <w:ins w:id="766" w:author="wahyu" w:date="2018-01-02T11:01:00Z"/>
                    <w:rFonts w:ascii="Trebuchet MS" w:eastAsia="Times New Roman" w:hAnsi="Trebuchet MS"/>
                    <w:b/>
                    <w:lang w:val="en-US"/>
                  </w:rPr>
                </w:rPrChange>
              </w:rPr>
              <w:pPrChange w:id="767" w:author="wahyu" w:date="2018-01-02T11:03:00Z">
                <w:pPr>
                  <w:pStyle w:val="NoSpacing"/>
                  <w:spacing w:line="360" w:lineRule="auto"/>
                  <w:jc w:val="left"/>
                </w:pPr>
              </w:pPrChange>
            </w:pPr>
            <w:ins w:id="768" w:author="wahyu" w:date="2018-01-02T11:01:00Z">
              <w:r w:rsidRPr="0071556C">
                <w:rPr>
                  <w:rFonts w:ascii="Trebuchet MS" w:hAnsi="Trebuchet MS"/>
                  <w:rPrChange w:id="769" w:author="wahyu" w:date="2018-01-08T09:00:00Z">
                    <w:rPr>
                      <w:rFonts w:ascii="Trebuchet MS" w:hAnsi="Trebuchet MS"/>
                      <w:b/>
                    </w:rPr>
                  </w:rPrChange>
                </w:rPr>
                <w:t>Komentar (Catatan)</w:t>
              </w:r>
            </w:ins>
          </w:p>
        </w:tc>
        <w:tc>
          <w:tcPr>
            <w:tcW w:w="1799" w:type="dxa"/>
            <w:shd w:val="clear" w:color="auto" w:fill="4F81BD" w:themeFill="accent1"/>
          </w:tcPr>
          <w:p w14:paraId="0B24C175" w14:textId="77777777" w:rsidR="00F13882" w:rsidRDefault="0071556C">
            <w:pPr>
              <w:pStyle w:val="NoSpacing"/>
              <w:spacing w:line="360" w:lineRule="auto"/>
              <w:jc w:val="center"/>
              <w:rPr>
                <w:ins w:id="770" w:author="wahyu" w:date="2018-01-02T11:01:00Z"/>
                <w:rFonts w:ascii="Trebuchet MS" w:hAnsi="Trebuchet MS"/>
                <w:rPrChange w:id="771" w:author="wahyu" w:date="2018-01-08T09:00:00Z">
                  <w:rPr>
                    <w:ins w:id="772" w:author="wahyu" w:date="2018-01-02T11:01:00Z"/>
                    <w:rFonts w:ascii="Trebuchet MS" w:eastAsia="Times New Roman" w:hAnsi="Trebuchet MS"/>
                    <w:b/>
                    <w:lang w:val="en-US"/>
                  </w:rPr>
                </w:rPrChange>
              </w:rPr>
              <w:pPrChange w:id="773" w:author="wahyu" w:date="2018-01-02T11:03:00Z">
                <w:pPr>
                  <w:pStyle w:val="NoSpacing"/>
                  <w:spacing w:line="360" w:lineRule="auto"/>
                  <w:jc w:val="left"/>
                </w:pPr>
              </w:pPrChange>
            </w:pPr>
            <w:ins w:id="774" w:author="wahyu" w:date="2018-01-02T11:02:00Z">
              <w:r w:rsidRPr="0071556C">
                <w:rPr>
                  <w:rFonts w:ascii="Trebuchet MS" w:hAnsi="Trebuchet MS"/>
                  <w:rPrChange w:id="775" w:author="wahyu" w:date="2018-01-08T09:00:00Z">
                    <w:rPr>
                      <w:rFonts w:ascii="Trebuchet MS" w:hAnsi="Trebuchet MS"/>
                      <w:b/>
                    </w:rPr>
                  </w:rPrChange>
                </w:rPr>
                <w:t>Nilai Total</w:t>
              </w:r>
            </w:ins>
          </w:p>
        </w:tc>
      </w:tr>
      <w:tr w:rsidR="000A4EC5" w:rsidRPr="00177C08" w14:paraId="29EBA1F6" w14:textId="77777777" w:rsidTr="000A4EC5">
        <w:trPr>
          <w:ins w:id="776" w:author="wahyu" w:date="2018-01-02T11:01:00Z"/>
        </w:trPr>
        <w:tc>
          <w:tcPr>
            <w:tcW w:w="1798" w:type="dxa"/>
          </w:tcPr>
          <w:p w14:paraId="52C9EC8C" w14:textId="77777777" w:rsidR="000A4EC5" w:rsidRPr="00177C08" w:rsidRDefault="0071556C" w:rsidP="000A4EC5">
            <w:pPr>
              <w:pStyle w:val="NoSpacing"/>
              <w:spacing w:line="360" w:lineRule="auto"/>
              <w:jc w:val="left"/>
              <w:rPr>
                <w:ins w:id="777" w:author="wahyu" w:date="2018-01-02T11:01:00Z"/>
                <w:rFonts w:ascii="Trebuchet MS" w:hAnsi="Trebuchet MS"/>
                <w:rPrChange w:id="778" w:author="wahyu" w:date="2018-01-08T09:00:00Z">
                  <w:rPr>
                    <w:ins w:id="779" w:author="wahyu" w:date="2018-01-02T11:01:00Z"/>
                    <w:rFonts w:ascii="Trebuchet MS" w:eastAsia="Times New Roman" w:hAnsi="Trebuchet MS"/>
                    <w:b/>
                    <w:lang w:val="en-US"/>
                  </w:rPr>
                </w:rPrChange>
              </w:rPr>
            </w:pPr>
            <w:ins w:id="780" w:author="wahyu" w:date="2018-01-02T11:02:00Z">
              <w:r w:rsidRPr="0071556C">
                <w:rPr>
                  <w:rFonts w:ascii="Trebuchet MS" w:hAnsi="Trebuchet MS"/>
                  <w:rPrChange w:id="781" w:author="wahyu" w:date="2018-01-08T09:00:00Z">
                    <w:rPr>
                      <w:rFonts w:ascii="Trebuchet MS" w:hAnsi="Trebuchet MS"/>
                      <w:b/>
                    </w:rPr>
                  </w:rPrChange>
                </w:rPr>
                <w:t>Penguasaan Materi</w:t>
              </w:r>
            </w:ins>
          </w:p>
        </w:tc>
        <w:tc>
          <w:tcPr>
            <w:tcW w:w="1798" w:type="dxa"/>
          </w:tcPr>
          <w:p w14:paraId="278485C3" w14:textId="77777777" w:rsidR="00F13882" w:rsidRDefault="0071556C">
            <w:pPr>
              <w:pStyle w:val="NoSpacing"/>
              <w:spacing w:line="360" w:lineRule="auto"/>
              <w:jc w:val="center"/>
              <w:rPr>
                <w:ins w:id="782" w:author="wahyu" w:date="2018-01-02T11:01:00Z"/>
                <w:rFonts w:ascii="Trebuchet MS" w:hAnsi="Trebuchet MS"/>
                <w:rPrChange w:id="783" w:author="wahyu" w:date="2018-01-08T09:00:00Z">
                  <w:rPr>
                    <w:ins w:id="784" w:author="wahyu" w:date="2018-01-02T11:01:00Z"/>
                    <w:rFonts w:ascii="Trebuchet MS" w:eastAsia="Times New Roman" w:hAnsi="Trebuchet MS"/>
                    <w:b/>
                    <w:lang w:val="en-US"/>
                  </w:rPr>
                </w:rPrChange>
              </w:rPr>
              <w:pPrChange w:id="785" w:author="wahyu" w:date="2018-01-02T11:04:00Z">
                <w:pPr>
                  <w:pStyle w:val="NoSpacing"/>
                  <w:spacing w:line="360" w:lineRule="auto"/>
                  <w:jc w:val="left"/>
                </w:pPr>
              </w:pPrChange>
            </w:pPr>
            <w:ins w:id="786" w:author="wahyu" w:date="2018-01-02T11:03:00Z">
              <w:r w:rsidRPr="0071556C">
                <w:rPr>
                  <w:rFonts w:ascii="Trebuchet MS" w:hAnsi="Trebuchet MS"/>
                  <w:rPrChange w:id="787" w:author="wahyu" w:date="2018-01-08T09:00:00Z">
                    <w:rPr>
                      <w:rFonts w:ascii="Trebuchet MS" w:hAnsi="Trebuchet MS"/>
                      <w:b/>
                    </w:rPr>
                  </w:rPrChange>
                </w:rPr>
                <w:t>30%</w:t>
              </w:r>
            </w:ins>
          </w:p>
        </w:tc>
        <w:tc>
          <w:tcPr>
            <w:tcW w:w="1798" w:type="dxa"/>
          </w:tcPr>
          <w:p w14:paraId="220C4795" w14:textId="77777777" w:rsidR="000A4EC5" w:rsidRPr="00177C08" w:rsidRDefault="000A4EC5" w:rsidP="000A4EC5">
            <w:pPr>
              <w:pStyle w:val="NoSpacing"/>
              <w:spacing w:line="360" w:lineRule="auto"/>
              <w:jc w:val="left"/>
              <w:rPr>
                <w:ins w:id="788" w:author="wahyu" w:date="2018-01-02T11:01:00Z"/>
                <w:rFonts w:ascii="Trebuchet MS" w:hAnsi="Trebuchet MS"/>
                <w:rPrChange w:id="789" w:author="wahyu" w:date="2018-01-08T09:00:00Z">
                  <w:rPr>
                    <w:ins w:id="790" w:author="wahyu" w:date="2018-01-02T11:01:00Z"/>
                    <w:rFonts w:ascii="Trebuchet MS" w:eastAsia="Times New Roman" w:hAnsi="Trebuchet MS"/>
                    <w:b/>
                    <w:lang w:val="en-US"/>
                  </w:rPr>
                </w:rPrChange>
              </w:rPr>
            </w:pPr>
          </w:p>
        </w:tc>
        <w:tc>
          <w:tcPr>
            <w:tcW w:w="1798" w:type="dxa"/>
          </w:tcPr>
          <w:p w14:paraId="4C22EC61" w14:textId="77777777" w:rsidR="000A4EC5" w:rsidRPr="00177C08" w:rsidRDefault="000A4EC5" w:rsidP="000A4EC5">
            <w:pPr>
              <w:pStyle w:val="NoSpacing"/>
              <w:spacing w:line="360" w:lineRule="auto"/>
              <w:jc w:val="left"/>
              <w:rPr>
                <w:ins w:id="791" w:author="wahyu" w:date="2018-01-02T11:01:00Z"/>
                <w:rFonts w:ascii="Trebuchet MS" w:hAnsi="Trebuchet MS"/>
                <w:rPrChange w:id="792" w:author="wahyu" w:date="2018-01-08T09:00:00Z">
                  <w:rPr>
                    <w:ins w:id="793" w:author="wahyu" w:date="2018-01-02T11:01:00Z"/>
                    <w:rFonts w:ascii="Trebuchet MS" w:eastAsia="Times New Roman" w:hAnsi="Trebuchet MS"/>
                    <w:b/>
                    <w:lang w:val="en-US"/>
                  </w:rPr>
                </w:rPrChange>
              </w:rPr>
            </w:pPr>
          </w:p>
        </w:tc>
        <w:tc>
          <w:tcPr>
            <w:tcW w:w="1799" w:type="dxa"/>
          </w:tcPr>
          <w:p w14:paraId="72D3297D" w14:textId="77777777" w:rsidR="000A4EC5" w:rsidRPr="00177C08" w:rsidRDefault="000A4EC5" w:rsidP="000A4EC5">
            <w:pPr>
              <w:pStyle w:val="NoSpacing"/>
              <w:spacing w:line="360" w:lineRule="auto"/>
              <w:jc w:val="left"/>
              <w:rPr>
                <w:ins w:id="794" w:author="wahyu" w:date="2018-01-02T11:01:00Z"/>
                <w:rFonts w:ascii="Trebuchet MS" w:hAnsi="Trebuchet MS"/>
                <w:rPrChange w:id="795" w:author="wahyu" w:date="2018-01-08T09:00:00Z">
                  <w:rPr>
                    <w:ins w:id="796" w:author="wahyu" w:date="2018-01-02T11:01:00Z"/>
                    <w:rFonts w:ascii="Trebuchet MS" w:eastAsia="Times New Roman" w:hAnsi="Trebuchet MS"/>
                    <w:b/>
                    <w:lang w:val="en-US"/>
                  </w:rPr>
                </w:rPrChange>
              </w:rPr>
            </w:pPr>
          </w:p>
        </w:tc>
      </w:tr>
      <w:tr w:rsidR="000A4EC5" w:rsidRPr="00177C08" w14:paraId="33C20D44" w14:textId="77777777" w:rsidTr="000A4EC5">
        <w:trPr>
          <w:ins w:id="797" w:author="wahyu" w:date="2018-01-02T11:01:00Z"/>
        </w:trPr>
        <w:tc>
          <w:tcPr>
            <w:tcW w:w="1798" w:type="dxa"/>
          </w:tcPr>
          <w:p w14:paraId="4FB13674" w14:textId="77777777" w:rsidR="000A4EC5" w:rsidRPr="00177C08" w:rsidRDefault="0071556C" w:rsidP="000A4EC5">
            <w:pPr>
              <w:pStyle w:val="NoSpacing"/>
              <w:spacing w:line="360" w:lineRule="auto"/>
              <w:jc w:val="left"/>
              <w:rPr>
                <w:ins w:id="798" w:author="wahyu" w:date="2018-01-02T11:01:00Z"/>
                <w:rFonts w:ascii="Trebuchet MS" w:hAnsi="Trebuchet MS"/>
                <w:rPrChange w:id="799" w:author="wahyu" w:date="2018-01-08T09:00:00Z">
                  <w:rPr>
                    <w:ins w:id="800" w:author="wahyu" w:date="2018-01-02T11:01:00Z"/>
                    <w:rFonts w:ascii="Trebuchet MS" w:eastAsia="Times New Roman" w:hAnsi="Trebuchet MS"/>
                    <w:b/>
                    <w:lang w:val="en-US"/>
                  </w:rPr>
                </w:rPrChange>
              </w:rPr>
            </w:pPr>
            <w:ins w:id="801" w:author="wahyu" w:date="2018-01-02T11:02:00Z">
              <w:r w:rsidRPr="0071556C">
                <w:rPr>
                  <w:rFonts w:ascii="Trebuchet MS" w:hAnsi="Trebuchet MS"/>
                  <w:rPrChange w:id="802" w:author="wahyu" w:date="2018-01-08T09:00:00Z">
                    <w:rPr>
                      <w:rFonts w:ascii="Trebuchet MS" w:hAnsi="Trebuchet MS"/>
                      <w:b/>
                    </w:rPr>
                  </w:rPrChange>
                </w:rPr>
                <w:t>Ketepatan menyelesaikan masalah</w:t>
              </w:r>
            </w:ins>
          </w:p>
        </w:tc>
        <w:tc>
          <w:tcPr>
            <w:tcW w:w="1798" w:type="dxa"/>
          </w:tcPr>
          <w:p w14:paraId="5C82E30B" w14:textId="77777777" w:rsidR="00F13882" w:rsidRDefault="0071556C">
            <w:pPr>
              <w:pStyle w:val="NoSpacing"/>
              <w:spacing w:line="360" w:lineRule="auto"/>
              <w:jc w:val="center"/>
              <w:rPr>
                <w:ins w:id="803" w:author="wahyu" w:date="2018-01-02T11:01:00Z"/>
                <w:rFonts w:ascii="Trebuchet MS" w:hAnsi="Trebuchet MS"/>
                <w:rPrChange w:id="804" w:author="wahyu" w:date="2018-01-08T09:00:00Z">
                  <w:rPr>
                    <w:ins w:id="805" w:author="wahyu" w:date="2018-01-02T11:01:00Z"/>
                    <w:rFonts w:ascii="Trebuchet MS" w:eastAsia="Times New Roman" w:hAnsi="Trebuchet MS"/>
                    <w:b/>
                    <w:lang w:val="en-US"/>
                  </w:rPr>
                </w:rPrChange>
              </w:rPr>
              <w:pPrChange w:id="806" w:author="wahyu" w:date="2018-01-02T11:04:00Z">
                <w:pPr>
                  <w:pStyle w:val="NoSpacing"/>
                  <w:spacing w:line="360" w:lineRule="auto"/>
                  <w:jc w:val="left"/>
                </w:pPr>
              </w:pPrChange>
            </w:pPr>
            <w:ins w:id="807" w:author="wahyu" w:date="2018-01-02T11:03:00Z">
              <w:r w:rsidRPr="0071556C">
                <w:rPr>
                  <w:rFonts w:ascii="Trebuchet MS" w:hAnsi="Trebuchet MS"/>
                  <w:rPrChange w:id="808" w:author="wahyu" w:date="2018-01-08T09:00:00Z">
                    <w:rPr>
                      <w:rFonts w:ascii="Trebuchet MS" w:hAnsi="Trebuchet MS"/>
                      <w:b/>
                    </w:rPr>
                  </w:rPrChange>
                </w:rPr>
                <w:t>30%</w:t>
              </w:r>
            </w:ins>
          </w:p>
        </w:tc>
        <w:tc>
          <w:tcPr>
            <w:tcW w:w="1798" w:type="dxa"/>
          </w:tcPr>
          <w:p w14:paraId="244D1436" w14:textId="77777777" w:rsidR="000A4EC5" w:rsidRPr="00177C08" w:rsidRDefault="000A4EC5" w:rsidP="000A4EC5">
            <w:pPr>
              <w:pStyle w:val="NoSpacing"/>
              <w:spacing w:line="360" w:lineRule="auto"/>
              <w:jc w:val="left"/>
              <w:rPr>
                <w:ins w:id="809" w:author="wahyu" w:date="2018-01-02T11:01:00Z"/>
                <w:rFonts w:ascii="Trebuchet MS" w:hAnsi="Trebuchet MS"/>
                <w:rPrChange w:id="810" w:author="wahyu" w:date="2018-01-08T09:00:00Z">
                  <w:rPr>
                    <w:ins w:id="811" w:author="wahyu" w:date="2018-01-02T11:01:00Z"/>
                    <w:rFonts w:ascii="Trebuchet MS" w:eastAsia="Times New Roman" w:hAnsi="Trebuchet MS"/>
                    <w:b/>
                    <w:lang w:val="en-US"/>
                  </w:rPr>
                </w:rPrChange>
              </w:rPr>
            </w:pPr>
          </w:p>
        </w:tc>
        <w:tc>
          <w:tcPr>
            <w:tcW w:w="1798" w:type="dxa"/>
          </w:tcPr>
          <w:p w14:paraId="3C0D0EB8" w14:textId="77777777" w:rsidR="000A4EC5" w:rsidRPr="00177C08" w:rsidRDefault="000A4EC5" w:rsidP="000A4EC5">
            <w:pPr>
              <w:pStyle w:val="NoSpacing"/>
              <w:spacing w:line="360" w:lineRule="auto"/>
              <w:jc w:val="left"/>
              <w:rPr>
                <w:ins w:id="812" w:author="wahyu" w:date="2018-01-02T11:01:00Z"/>
                <w:rFonts w:ascii="Trebuchet MS" w:hAnsi="Trebuchet MS"/>
                <w:rPrChange w:id="813" w:author="wahyu" w:date="2018-01-08T09:00:00Z">
                  <w:rPr>
                    <w:ins w:id="814" w:author="wahyu" w:date="2018-01-02T11:01:00Z"/>
                    <w:rFonts w:ascii="Trebuchet MS" w:eastAsia="Times New Roman" w:hAnsi="Trebuchet MS"/>
                    <w:b/>
                    <w:lang w:val="en-US"/>
                  </w:rPr>
                </w:rPrChange>
              </w:rPr>
            </w:pPr>
          </w:p>
        </w:tc>
        <w:tc>
          <w:tcPr>
            <w:tcW w:w="1799" w:type="dxa"/>
          </w:tcPr>
          <w:p w14:paraId="5BFA7E09" w14:textId="77777777" w:rsidR="000A4EC5" w:rsidRPr="00177C08" w:rsidRDefault="000A4EC5" w:rsidP="000A4EC5">
            <w:pPr>
              <w:pStyle w:val="NoSpacing"/>
              <w:spacing w:line="360" w:lineRule="auto"/>
              <w:jc w:val="left"/>
              <w:rPr>
                <w:ins w:id="815" w:author="wahyu" w:date="2018-01-02T11:01:00Z"/>
                <w:rFonts w:ascii="Trebuchet MS" w:hAnsi="Trebuchet MS"/>
                <w:rPrChange w:id="816" w:author="wahyu" w:date="2018-01-08T09:00:00Z">
                  <w:rPr>
                    <w:ins w:id="817" w:author="wahyu" w:date="2018-01-02T11:01:00Z"/>
                    <w:rFonts w:ascii="Trebuchet MS" w:eastAsia="Times New Roman" w:hAnsi="Trebuchet MS"/>
                    <w:b/>
                    <w:lang w:val="en-US"/>
                  </w:rPr>
                </w:rPrChange>
              </w:rPr>
            </w:pPr>
          </w:p>
        </w:tc>
      </w:tr>
      <w:tr w:rsidR="000A4EC5" w:rsidRPr="00177C08" w14:paraId="52CE4F4A" w14:textId="77777777" w:rsidTr="000A4EC5">
        <w:trPr>
          <w:ins w:id="818" w:author="wahyu" w:date="2018-01-02T11:01:00Z"/>
        </w:trPr>
        <w:tc>
          <w:tcPr>
            <w:tcW w:w="1798" w:type="dxa"/>
          </w:tcPr>
          <w:p w14:paraId="3683B60E" w14:textId="77777777" w:rsidR="000A4EC5" w:rsidRPr="00177C08" w:rsidRDefault="0071556C" w:rsidP="000A4EC5">
            <w:pPr>
              <w:pStyle w:val="NoSpacing"/>
              <w:spacing w:line="360" w:lineRule="auto"/>
              <w:jc w:val="left"/>
              <w:rPr>
                <w:ins w:id="819" w:author="wahyu" w:date="2018-01-02T11:01:00Z"/>
                <w:rFonts w:ascii="Trebuchet MS" w:hAnsi="Trebuchet MS"/>
                <w:rPrChange w:id="820" w:author="wahyu" w:date="2018-01-08T09:00:00Z">
                  <w:rPr>
                    <w:ins w:id="821" w:author="wahyu" w:date="2018-01-02T11:01:00Z"/>
                    <w:rFonts w:ascii="Trebuchet MS" w:eastAsia="Times New Roman" w:hAnsi="Trebuchet MS"/>
                    <w:b/>
                    <w:lang w:val="en-US"/>
                  </w:rPr>
                </w:rPrChange>
              </w:rPr>
            </w:pPr>
            <w:ins w:id="822" w:author="wahyu" w:date="2018-01-02T11:02:00Z">
              <w:r w:rsidRPr="0071556C">
                <w:rPr>
                  <w:rFonts w:ascii="Trebuchet MS" w:hAnsi="Trebuchet MS"/>
                  <w:rPrChange w:id="823" w:author="wahyu" w:date="2018-01-08T09:00:00Z">
                    <w:rPr>
                      <w:rFonts w:ascii="Trebuchet MS" w:hAnsi="Trebuchet MS"/>
                      <w:b/>
                    </w:rPr>
                  </w:rPrChange>
                </w:rPr>
                <w:t>Kemampuan Komunikasi</w:t>
              </w:r>
            </w:ins>
          </w:p>
        </w:tc>
        <w:tc>
          <w:tcPr>
            <w:tcW w:w="1798" w:type="dxa"/>
          </w:tcPr>
          <w:p w14:paraId="75EC1472" w14:textId="77777777" w:rsidR="00F13882" w:rsidRDefault="0071556C">
            <w:pPr>
              <w:pStyle w:val="NoSpacing"/>
              <w:spacing w:line="360" w:lineRule="auto"/>
              <w:jc w:val="center"/>
              <w:rPr>
                <w:ins w:id="824" w:author="wahyu" w:date="2018-01-02T11:01:00Z"/>
                <w:rFonts w:ascii="Trebuchet MS" w:hAnsi="Trebuchet MS"/>
                <w:rPrChange w:id="825" w:author="wahyu" w:date="2018-01-08T09:00:00Z">
                  <w:rPr>
                    <w:ins w:id="826" w:author="wahyu" w:date="2018-01-02T11:01:00Z"/>
                    <w:rFonts w:ascii="Trebuchet MS" w:eastAsia="Times New Roman" w:hAnsi="Trebuchet MS"/>
                    <w:b/>
                    <w:lang w:val="en-US"/>
                  </w:rPr>
                </w:rPrChange>
              </w:rPr>
              <w:pPrChange w:id="827" w:author="wahyu" w:date="2018-01-02T11:04:00Z">
                <w:pPr>
                  <w:pStyle w:val="NoSpacing"/>
                  <w:spacing w:line="360" w:lineRule="auto"/>
                  <w:jc w:val="left"/>
                </w:pPr>
              </w:pPrChange>
            </w:pPr>
            <w:ins w:id="828" w:author="wahyu" w:date="2018-01-02T11:03:00Z">
              <w:r w:rsidRPr="0071556C">
                <w:rPr>
                  <w:rFonts w:ascii="Trebuchet MS" w:hAnsi="Trebuchet MS"/>
                  <w:rPrChange w:id="829" w:author="wahyu" w:date="2018-01-08T09:00:00Z">
                    <w:rPr>
                      <w:rFonts w:ascii="Trebuchet MS" w:hAnsi="Trebuchet MS"/>
                      <w:b/>
                    </w:rPr>
                  </w:rPrChange>
                </w:rPr>
                <w:t>20%</w:t>
              </w:r>
            </w:ins>
          </w:p>
        </w:tc>
        <w:tc>
          <w:tcPr>
            <w:tcW w:w="1798" w:type="dxa"/>
          </w:tcPr>
          <w:p w14:paraId="7CD93FB0" w14:textId="77777777" w:rsidR="000A4EC5" w:rsidRPr="00177C08" w:rsidRDefault="000A4EC5" w:rsidP="000A4EC5">
            <w:pPr>
              <w:pStyle w:val="NoSpacing"/>
              <w:spacing w:line="360" w:lineRule="auto"/>
              <w:jc w:val="left"/>
              <w:rPr>
                <w:ins w:id="830" w:author="wahyu" w:date="2018-01-02T11:01:00Z"/>
                <w:rFonts w:ascii="Trebuchet MS" w:hAnsi="Trebuchet MS"/>
                <w:rPrChange w:id="831" w:author="wahyu" w:date="2018-01-08T09:00:00Z">
                  <w:rPr>
                    <w:ins w:id="832" w:author="wahyu" w:date="2018-01-02T11:01:00Z"/>
                    <w:rFonts w:ascii="Trebuchet MS" w:eastAsia="Times New Roman" w:hAnsi="Trebuchet MS"/>
                    <w:b/>
                    <w:lang w:val="en-US"/>
                  </w:rPr>
                </w:rPrChange>
              </w:rPr>
            </w:pPr>
          </w:p>
        </w:tc>
        <w:tc>
          <w:tcPr>
            <w:tcW w:w="1798" w:type="dxa"/>
          </w:tcPr>
          <w:p w14:paraId="356D40E5" w14:textId="77777777" w:rsidR="000A4EC5" w:rsidRPr="00177C08" w:rsidRDefault="000A4EC5" w:rsidP="000A4EC5">
            <w:pPr>
              <w:pStyle w:val="NoSpacing"/>
              <w:spacing w:line="360" w:lineRule="auto"/>
              <w:jc w:val="left"/>
              <w:rPr>
                <w:ins w:id="833" w:author="wahyu" w:date="2018-01-02T11:01:00Z"/>
                <w:rFonts w:ascii="Trebuchet MS" w:hAnsi="Trebuchet MS"/>
                <w:rPrChange w:id="834" w:author="wahyu" w:date="2018-01-08T09:00:00Z">
                  <w:rPr>
                    <w:ins w:id="835" w:author="wahyu" w:date="2018-01-02T11:01:00Z"/>
                    <w:rFonts w:ascii="Trebuchet MS" w:eastAsia="Times New Roman" w:hAnsi="Trebuchet MS"/>
                    <w:b/>
                    <w:lang w:val="en-US"/>
                  </w:rPr>
                </w:rPrChange>
              </w:rPr>
            </w:pPr>
          </w:p>
        </w:tc>
        <w:tc>
          <w:tcPr>
            <w:tcW w:w="1799" w:type="dxa"/>
          </w:tcPr>
          <w:p w14:paraId="3B5F51B5" w14:textId="77777777" w:rsidR="000A4EC5" w:rsidRPr="00177C08" w:rsidRDefault="000A4EC5" w:rsidP="000A4EC5">
            <w:pPr>
              <w:pStyle w:val="NoSpacing"/>
              <w:spacing w:line="360" w:lineRule="auto"/>
              <w:jc w:val="left"/>
              <w:rPr>
                <w:ins w:id="836" w:author="wahyu" w:date="2018-01-02T11:01:00Z"/>
                <w:rFonts w:ascii="Trebuchet MS" w:hAnsi="Trebuchet MS"/>
                <w:rPrChange w:id="837" w:author="wahyu" w:date="2018-01-08T09:00:00Z">
                  <w:rPr>
                    <w:ins w:id="838" w:author="wahyu" w:date="2018-01-02T11:01:00Z"/>
                    <w:rFonts w:ascii="Trebuchet MS" w:eastAsia="Times New Roman" w:hAnsi="Trebuchet MS"/>
                    <w:b/>
                    <w:lang w:val="en-US"/>
                  </w:rPr>
                </w:rPrChange>
              </w:rPr>
            </w:pPr>
          </w:p>
        </w:tc>
      </w:tr>
      <w:tr w:rsidR="000A4EC5" w:rsidRPr="00177C08" w14:paraId="5C191D0D" w14:textId="77777777" w:rsidTr="000A4EC5">
        <w:trPr>
          <w:ins w:id="839" w:author="wahyu" w:date="2018-01-02T11:01:00Z"/>
        </w:trPr>
        <w:tc>
          <w:tcPr>
            <w:tcW w:w="1798" w:type="dxa"/>
          </w:tcPr>
          <w:p w14:paraId="4FC4AF1C" w14:textId="77777777" w:rsidR="000A4EC5" w:rsidRPr="00177C08" w:rsidRDefault="0071556C" w:rsidP="000A4EC5">
            <w:pPr>
              <w:pStyle w:val="NoSpacing"/>
              <w:spacing w:line="360" w:lineRule="auto"/>
              <w:jc w:val="left"/>
              <w:rPr>
                <w:ins w:id="840" w:author="wahyu" w:date="2018-01-02T11:01:00Z"/>
                <w:rFonts w:ascii="Trebuchet MS" w:hAnsi="Trebuchet MS"/>
                <w:rPrChange w:id="841" w:author="wahyu" w:date="2018-01-08T09:00:00Z">
                  <w:rPr>
                    <w:ins w:id="842" w:author="wahyu" w:date="2018-01-02T11:01:00Z"/>
                    <w:rFonts w:ascii="Trebuchet MS" w:eastAsia="Times New Roman" w:hAnsi="Trebuchet MS"/>
                    <w:b/>
                    <w:lang w:val="en-US"/>
                  </w:rPr>
                </w:rPrChange>
              </w:rPr>
            </w:pPr>
            <w:ins w:id="843" w:author="wahyu" w:date="2018-01-02T11:02:00Z">
              <w:r w:rsidRPr="0071556C">
                <w:rPr>
                  <w:rFonts w:ascii="Trebuchet MS" w:hAnsi="Trebuchet MS"/>
                  <w:rPrChange w:id="844" w:author="wahyu" w:date="2018-01-08T09:00:00Z">
                    <w:rPr>
                      <w:rFonts w:ascii="Trebuchet MS" w:hAnsi="Trebuchet MS"/>
                      <w:b/>
                    </w:rPr>
                  </w:rPrChange>
                </w:rPr>
                <w:t>Kemampuan menghadapi pertanyaan</w:t>
              </w:r>
            </w:ins>
          </w:p>
        </w:tc>
        <w:tc>
          <w:tcPr>
            <w:tcW w:w="1798" w:type="dxa"/>
          </w:tcPr>
          <w:p w14:paraId="477EAE39" w14:textId="77777777" w:rsidR="00F13882" w:rsidRDefault="0071556C">
            <w:pPr>
              <w:pStyle w:val="NoSpacing"/>
              <w:spacing w:line="360" w:lineRule="auto"/>
              <w:jc w:val="center"/>
              <w:rPr>
                <w:ins w:id="845" w:author="wahyu" w:date="2018-01-02T11:01:00Z"/>
                <w:rFonts w:ascii="Trebuchet MS" w:hAnsi="Trebuchet MS"/>
                <w:rPrChange w:id="846" w:author="wahyu" w:date="2018-01-08T09:00:00Z">
                  <w:rPr>
                    <w:ins w:id="847" w:author="wahyu" w:date="2018-01-02T11:01:00Z"/>
                    <w:rFonts w:ascii="Trebuchet MS" w:eastAsia="Times New Roman" w:hAnsi="Trebuchet MS"/>
                    <w:b/>
                    <w:lang w:val="en-US"/>
                  </w:rPr>
                </w:rPrChange>
              </w:rPr>
              <w:pPrChange w:id="848" w:author="wahyu" w:date="2018-01-02T11:04:00Z">
                <w:pPr>
                  <w:pStyle w:val="NoSpacing"/>
                  <w:spacing w:line="360" w:lineRule="auto"/>
                  <w:jc w:val="left"/>
                </w:pPr>
              </w:pPrChange>
            </w:pPr>
            <w:ins w:id="849" w:author="wahyu" w:date="2018-01-02T11:03:00Z">
              <w:r w:rsidRPr="0071556C">
                <w:rPr>
                  <w:rFonts w:ascii="Trebuchet MS" w:hAnsi="Trebuchet MS"/>
                  <w:rPrChange w:id="850" w:author="wahyu" w:date="2018-01-08T09:00:00Z">
                    <w:rPr>
                      <w:rFonts w:ascii="Trebuchet MS" w:hAnsi="Trebuchet MS"/>
                      <w:b/>
                    </w:rPr>
                  </w:rPrChange>
                </w:rPr>
                <w:t>10%</w:t>
              </w:r>
            </w:ins>
          </w:p>
        </w:tc>
        <w:tc>
          <w:tcPr>
            <w:tcW w:w="1798" w:type="dxa"/>
          </w:tcPr>
          <w:p w14:paraId="61EE8D82" w14:textId="77777777" w:rsidR="000A4EC5" w:rsidRPr="00177C08" w:rsidRDefault="000A4EC5" w:rsidP="000A4EC5">
            <w:pPr>
              <w:pStyle w:val="NoSpacing"/>
              <w:spacing w:line="360" w:lineRule="auto"/>
              <w:jc w:val="left"/>
              <w:rPr>
                <w:ins w:id="851" w:author="wahyu" w:date="2018-01-02T11:01:00Z"/>
                <w:rFonts w:ascii="Trebuchet MS" w:hAnsi="Trebuchet MS"/>
                <w:rPrChange w:id="852" w:author="wahyu" w:date="2018-01-08T09:00:00Z">
                  <w:rPr>
                    <w:ins w:id="853" w:author="wahyu" w:date="2018-01-02T11:01:00Z"/>
                    <w:rFonts w:ascii="Trebuchet MS" w:eastAsia="Times New Roman" w:hAnsi="Trebuchet MS"/>
                    <w:b/>
                    <w:lang w:val="en-US"/>
                  </w:rPr>
                </w:rPrChange>
              </w:rPr>
            </w:pPr>
          </w:p>
        </w:tc>
        <w:tc>
          <w:tcPr>
            <w:tcW w:w="1798" w:type="dxa"/>
          </w:tcPr>
          <w:p w14:paraId="17B79509" w14:textId="77777777" w:rsidR="000A4EC5" w:rsidRPr="00177C08" w:rsidRDefault="000A4EC5" w:rsidP="000A4EC5">
            <w:pPr>
              <w:pStyle w:val="NoSpacing"/>
              <w:spacing w:line="360" w:lineRule="auto"/>
              <w:jc w:val="left"/>
              <w:rPr>
                <w:ins w:id="854" w:author="wahyu" w:date="2018-01-02T11:01:00Z"/>
                <w:rFonts w:ascii="Trebuchet MS" w:hAnsi="Trebuchet MS"/>
                <w:rPrChange w:id="855" w:author="wahyu" w:date="2018-01-08T09:00:00Z">
                  <w:rPr>
                    <w:ins w:id="856" w:author="wahyu" w:date="2018-01-02T11:01:00Z"/>
                    <w:rFonts w:ascii="Trebuchet MS" w:eastAsia="Times New Roman" w:hAnsi="Trebuchet MS"/>
                    <w:b/>
                    <w:lang w:val="en-US"/>
                  </w:rPr>
                </w:rPrChange>
              </w:rPr>
            </w:pPr>
          </w:p>
        </w:tc>
        <w:tc>
          <w:tcPr>
            <w:tcW w:w="1799" w:type="dxa"/>
          </w:tcPr>
          <w:p w14:paraId="78DD47D1" w14:textId="77777777" w:rsidR="000A4EC5" w:rsidRPr="00177C08" w:rsidRDefault="000A4EC5" w:rsidP="000A4EC5">
            <w:pPr>
              <w:pStyle w:val="NoSpacing"/>
              <w:spacing w:line="360" w:lineRule="auto"/>
              <w:jc w:val="left"/>
              <w:rPr>
                <w:ins w:id="857" w:author="wahyu" w:date="2018-01-02T11:01:00Z"/>
                <w:rFonts w:ascii="Trebuchet MS" w:hAnsi="Trebuchet MS"/>
                <w:rPrChange w:id="858" w:author="wahyu" w:date="2018-01-08T09:00:00Z">
                  <w:rPr>
                    <w:ins w:id="859" w:author="wahyu" w:date="2018-01-02T11:01:00Z"/>
                    <w:rFonts w:ascii="Trebuchet MS" w:eastAsia="Times New Roman" w:hAnsi="Trebuchet MS"/>
                    <w:b/>
                    <w:lang w:val="en-US"/>
                  </w:rPr>
                </w:rPrChange>
              </w:rPr>
            </w:pPr>
          </w:p>
        </w:tc>
      </w:tr>
      <w:tr w:rsidR="000A4EC5" w:rsidRPr="00177C08" w14:paraId="15CE7621" w14:textId="77777777" w:rsidTr="000A4EC5">
        <w:trPr>
          <w:ins w:id="860" w:author="wahyu" w:date="2018-01-02T11:01:00Z"/>
        </w:trPr>
        <w:tc>
          <w:tcPr>
            <w:tcW w:w="1798" w:type="dxa"/>
          </w:tcPr>
          <w:p w14:paraId="4A7C6CF0" w14:textId="77777777" w:rsidR="000A4EC5" w:rsidRPr="00177C08" w:rsidRDefault="0071556C" w:rsidP="000A4EC5">
            <w:pPr>
              <w:pStyle w:val="NoSpacing"/>
              <w:spacing w:line="360" w:lineRule="auto"/>
              <w:jc w:val="left"/>
              <w:rPr>
                <w:ins w:id="861" w:author="wahyu" w:date="2018-01-02T11:01:00Z"/>
                <w:rFonts w:ascii="Trebuchet MS" w:hAnsi="Trebuchet MS"/>
                <w:rPrChange w:id="862" w:author="wahyu" w:date="2018-01-08T09:00:00Z">
                  <w:rPr>
                    <w:ins w:id="863" w:author="wahyu" w:date="2018-01-02T11:01:00Z"/>
                    <w:rFonts w:ascii="Trebuchet MS" w:eastAsia="Times New Roman" w:hAnsi="Trebuchet MS"/>
                    <w:b/>
                    <w:lang w:val="en-US"/>
                  </w:rPr>
                </w:rPrChange>
              </w:rPr>
            </w:pPr>
            <w:ins w:id="864" w:author="wahyu" w:date="2018-01-02T11:03:00Z">
              <w:r w:rsidRPr="0071556C">
                <w:rPr>
                  <w:rFonts w:ascii="Trebuchet MS" w:hAnsi="Trebuchet MS"/>
                  <w:rPrChange w:id="865" w:author="wahyu" w:date="2018-01-08T09:00:00Z">
                    <w:rPr>
                      <w:rFonts w:ascii="Trebuchet MS" w:hAnsi="Trebuchet MS"/>
                      <w:b/>
                    </w:rPr>
                  </w:rPrChange>
                </w:rPr>
                <w:t>Kelengkapan alat peraga dalam presentasi</w:t>
              </w:r>
            </w:ins>
          </w:p>
        </w:tc>
        <w:tc>
          <w:tcPr>
            <w:tcW w:w="1798" w:type="dxa"/>
          </w:tcPr>
          <w:p w14:paraId="226C1EA3" w14:textId="77777777" w:rsidR="00F13882" w:rsidRDefault="0071556C">
            <w:pPr>
              <w:pStyle w:val="NoSpacing"/>
              <w:spacing w:line="360" w:lineRule="auto"/>
              <w:jc w:val="center"/>
              <w:rPr>
                <w:ins w:id="866" w:author="wahyu" w:date="2018-01-02T11:01:00Z"/>
                <w:rFonts w:ascii="Trebuchet MS" w:hAnsi="Trebuchet MS"/>
                <w:rPrChange w:id="867" w:author="wahyu" w:date="2018-01-08T09:00:00Z">
                  <w:rPr>
                    <w:ins w:id="868" w:author="wahyu" w:date="2018-01-02T11:01:00Z"/>
                    <w:rFonts w:ascii="Trebuchet MS" w:eastAsia="Times New Roman" w:hAnsi="Trebuchet MS"/>
                    <w:b/>
                    <w:lang w:val="en-US"/>
                  </w:rPr>
                </w:rPrChange>
              </w:rPr>
              <w:pPrChange w:id="869" w:author="wahyu" w:date="2018-01-02T11:04:00Z">
                <w:pPr>
                  <w:pStyle w:val="NoSpacing"/>
                  <w:spacing w:line="360" w:lineRule="auto"/>
                  <w:jc w:val="left"/>
                </w:pPr>
              </w:pPrChange>
            </w:pPr>
            <w:ins w:id="870" w:author="wahyu" w:date="2018-01-02T11:03:00Z">
              <w:r w:rsidRPr="0071556C">
                <w:rPr>
                  <w:rFonts w:ascii="Trebuchet MS" w:hAnsi="Trebuchet MS"/>
                  <w:rPrChange w:id="871" w:author="wahyu" w:date="2018-01-08T09:00:00Z">
                    <w:rPr>
                      <w:rFonts w:ascii="Trebuchet MS" w:hAnsi="Trebuchet MS"/>
                      <w:b/>
                    </w:rPr>
                  </w:rPrChange>
                </w:rPr>
                <w:t>10%</w:t>
              </w:r>
            </w:ins>
          </w:p>
        </w:tc>
        <w:tc>
          <w:tcPr>
            <w:tcW w:w="1798" w:type="dxa"/>
          </w:tcPr>
          <w:p w14:paraId="28E018D3" w14:textId="77777777" w:rsidR="000A4EC5" w:rsidRPr="00177C08" w:rsidRDefault="000A4EC5" w:rsidP="000A4EC5">
            <w:pPr>
              <w:pStyle w:val="NoSpacing"/>
              <w:spacing w:line="360" w:lineRule="auto"/>
              <w:jc w:val="left"/>
              <w:rPr>
                <w:ins w:id="872" w:author="wahyu" w:date="2018-01-02T11:01:00Z"/>
                <w:rFonts w:ascii="Trebuchet MS" w:hAnsi="Trebuchet MS"/>
                <w:rPrChange w:id="873" w:author="wahyu" w:date="2018-01-08T09:00:00Z">
                  <w:rPr>
                    <w:ins w:id="874" w:author="wahyu" w:date="2018-01-02T11:01:00Z"/>
                    <w:rFonts w:ascii="Trebuchet MS" w:eastAsia="Times New Roman" w:hAnsi="Trebuchet MS"/>
                    <w:b/>
                    <w:lang w:val="en-US"/>
                  </w:rPr>
                </w:rPrChange>
              </w:rPr>
            </w:pPr>
          </w:p>
        </w:tc>
        <w:tc>
          <w:tcPr>
            <w:tcW w:w="1798" w:type="dxa"/>
          </w:tcPr>
          <w:p w14:paraId="382526AD" w14:textId="77777777" w:rsidR="000A4EC5" w:rsidRPr="00177C08" w:rsidRDefault="000A4EC5" w:rsidP="000A4EC5">
            <w:pPr>
              <w:pStyle w:val="NoSpacing"/>
              <w:spacing w:line="360" w:lineRule="auto"/>
              <w:jc w:val="left"/>
              <w:rPr>
                <w:ins w:id="875" w:author="wahyu" w:date="2018-01-02T11:01:00Z"/>
                <w:rFonts w:ascii="Trebuchet MS" w:hAnsi="Trebuchet MS"/>
                <w:rPrChange w:id="876" w:author="wahyu" w:date="2018-01-08T09:00:00Z">
                  <w:rPr>
                    <w:ins w:id="877" w:author="wahyu" w:date="2018-01-02T11:01:00Z"/>
                    <w:rFonts w:ascii="Trebuchet MS" w:eastAsia="Times New Roman" w:hAnsi="Trebuchet MS"/>
                    <w:b/>
                    <w:lang w:val="en-US"/>
                  </w:rPr>
                </w:rPrChange>
              </w:rPr>
            </w:pPr>
          </w:p>
        </w:tc>
        <w:tc>
          <w:tcPr>
            <w:tcW w:w="1799" w:type="dxa"/>
          </w:tcPr>
          <w:p w14:paraId="04499464" w14:textId="77777777" w:rsidR="000A4EC5" w:rsidRPr="00177C08" w:rsidRDefault="000A4EC5" w:rsidP="000A4EC5">
            <w:pPr>
              <w:pStyle w:val="NoSpacing"/>
              <w:spacing w:line="360" w:lineRule="auto"/>
              <w:jc w:val="left"/>
              <w:rPr>
                <w:ins w:id="878" w:author="wahyu" w:date="2018-01-02T11:01:00Z"/>
                <w:rFonts w:ascii="Trebuchet MS" w:hAnsi="Trebuchet MS"/>
                <w:rPrChange w:id="879" w:author="wahyu" w:date="2018-01-08T09:00:00Z">
                  <w:rPr>
                    <w:ins w:id="880" w:author="wahyu" w:date="2018-01-02T11:01:00Z"/>
                    <w:rFonts w:ascii="Trebuchet MS" w:eastAsia="Times New Roman" w:hAnsi="Trebuchet MS"/>
                    <w:b/>
                    <w:lang w:val="en-US"/>
                  </w:rPr>
                </w:rPrChange>
              </w:rPr>
            </w:pPr>
          </w:p>
        </w:tc>
      </w:tr>
      <w:tr w:rsidR="000A4EC5" w:rsidRPr="00177C08" w14:paraId="449CFC3A" w14:textId="77777777" w:rsidTr="000A4EC5">
        <w:trPr>
          <w:ins w:id="881" w:author="wahyu" w:date="2018-01-02T11:01:00Z"/>
        </w:trPr>
        <w:tc>
          <w:tcPr>
            <w:tcW w:w="1798" w:type="dxa"/>
            <w:shd w:val="clear" w:color="auto" w:fill="4F81BD" w:themeFill="accent1"/>
          </w:tcPr>
          <w:p w14:paraId="2C969380" w14:textId="77777777" w:rsidR="000A4EC5" w:rsidRPr="00177C08" w:rsidRDefault="0071556C" w:rsidP="000A4EC5">
            <w:pPr>
              <w:pStyle w:val="NoSpacing"/>
              <w:spacing w:line="360" w:lineRule="auto"/>
              <w:jc w:val="left"/>
              <w:rPr>
                <w:ins w:id="882" w:author="wahyu" w:date="2018-01-02T11:01:00Z"/>
                <w:rFonts w:ascii="Trebuchet MS" w:hAnsi="Trebuchet MS"/>
                <w:rPrChange w:id="883" w:author="wahyu" w:date="2018-01-08T09:00:00Z">
                  <w:rPr>
                    <w:ins w:id="884" w:author="wahyu" w:date="2018-01-02T11:01:00Z"/>
                    <w:rFonts w:ascii="Trebuchet MS" w:eastAsia="Times New Roman" w:hAnsi="Trebuchet MS"/>
                    <w:b/>
                    <w:lang w:val="en-US"/>
                  </w:rPr>
                </w:rPrChange>
              </w:rPr>
            </w:pPr>
            <w:ins w:id="885" w:author="wahyu" w:date="2018-01-02T11:03:00Z">
              <w:r w:rsidRPr="0071556C">
                <w:rPr>
                  <w:rFonts w:ascii="Trebuchet MS" w:hAnsi="Trebuchet MS"/>
                  <w:rPrChange w:id="886" w:author="wahyu" w:date="2018-01-08T09:00:00Z">
                    <w:rPr>
                      <w:rFonts w:ascii="Trebuchet MS" w:hAnsi="Trebuchet MS"/>
                      <w:b/>
                    </w:rPr>
                  </w:rPrChange>
                </w:rPr>
                <w:t>Nilai Akhir</w:t>
              </w:r>
            </w:ins>
          </w:p>
        </w:tc>
        <w:tc>
          <w:tcPr>
            <w:tcW w:w="1798" w:type="dxa"/>
            <w:shd w:val="clear" w:color="auto" w:fill="4F81BD" w:themeFill="accent1"/>
          </w:tcPr>
          <w:p w14:paraId="27A5623A" w14:textId="77777777" w:rsidR="00F13882" w:rsidRDefault="0071556C">
            <w:pPr>
              <w:pStyle w:val="NoSpacing"/>
              <w:spacing w:line="360" w:lineRule="auto"/>
              <w:jc w:val="center"/>
              <w:rPr>
                <w:ins w:id="887" w:author="wahyu" w:date="2018-01-02T11:01:00Z"/>
                <w:rFonts w:ascii="Trebuchet MS" w:hAnsi="Trebuchet MS"/>
                <w:rPrChange w:id="888" w:author="wahyu" w:date="2018-01-08T09:00:00Z">
                  <w:rPr>
                    <w:ins w:id="889" w:author="wahyu" w:date="2018-01-02T11:01:00Z"/>
                    <w:rFonts w:ascii="Trebuchet MS" w:eastAsia="Times New Roman" w:hAnsi="Trebuchet MS"/>
                    <w:b/>
                    <w:lang w:val="en-US"/>
                  </w:rPr>
                </w:rPrChange>
              </w:rPr>
              <w:pPrChange w:id="890" w:author="wahyu" w:date="2018-01-02T11:04:00Z">
                <w:pPr>
                  <w:pStyle w:val="NoSpacing"/>
                  <w:spacing w:line="360" w:lineRule="auto"/>
                  <w:jc w:val="left"/>
                </w:pPr>
              </w:pPrChange>
            </w:pPr>
            <w:ins w:id="891" w:author="wahyu" w:date="2018-01-02T11:03:00Z">
              <w:r w:rsidRPr="0071556C">
                <w:rPr>
                  <w:rFonts w:ascii="Trebuchet MS" w:hAnsi="Trebuchet MS"/>
                  <w:rPrChange w:id="892" w:author="wahyu" w:date="2018-01-08T09:00:00Z">
                    <w:rPr>
                      <w:rFonts w:ascii="Trebuchet MS" w:hAnsi="Trebuchet MS"/>
                      <w:b/>
                    </w:rPr>
                  </w:rPrChange>
                </w:rPr>
                <w:t>100%</w:t>
              </w:r>
            </w:ins>
          </w:p>
        </w:tc>
        <w:tc>
          <w:tcPr>
            <w:tcW w:w="1798" w:type="dxa"/>
            <w:shd w:val="clear" w:color="auto" w:fill="4F81BD" w:themeFill="accent1"/>
          </w:tcPr>
          <w:p w14:paraId="0EB624EA" w14:textId="77777777" w:rsidR="000A4EC5" w:rsidRPr="00177C08" w:rsidRDefault="000A4EC5" w:rsidP="000A4EC5">
            <w:pPr>
              <w:pStyle w:val="NoSpacing"/>
              <w:spacing w:line="360" w:lineRule="auto"/>
              <w:jc w:val="left"/>
              <w:rPr>
                <w:ins w:id="893" w:author="wahyu" w:date="2018-01-02T11:01:00Z"/>
                <w:rFonts w:ascii="Trebuchet MS" w:hAnsi="Trebuchet MS"/>
                <w:rPrChange w:id="894" w:author="wahyu" w:date="2018-01-08T09:00:00Z">
                  <w:rPr>
                    <w:ins w:id="895" w:author="wahyu" w:date="2018-01-02T11:01:00Z"/>
                    <w:rFonts w:ascii="Trebuchet MS" w:eastAsia="Times New Roman" w:hAnsi="Trebuchet MS"/>
                    <w:b/>
                    <w:lang w:val="en-US"/>
                  </w:rPr>
                </w:rPrChange>
              </w:rPr>
            </w:pPr>
          </w:p>
        </w:tc>
        <w:tc>
          <w:tcPr>
            <w:tcW w:w="1798" w:type="dxa"/>
            <w:shd w:val="clear" w:color="auto" w:fill="4F81BD" w:themeFill="accent1"/>
          </w:tcPr>
          <w:p w14:paraId="7CB2D050" w14:textId="77777777" w:rsidR="000A4EC5" w:rsidRPr="00177C08" w:rsidRDefault="000A4EC5" w:rsidP="000A4EC5">
            <w:pPr>
              <w:pStyle w:val="NoSpacing"/>
              <w:spacing w:line="360" w:lineRule="auto"/>
              <w:jc w:val="left"/>
              <w:rPr>
                <w:ins w:id="896" w:author="wahyu" w:date="2018-01-02T11:01:00Z"/>
                <w:rFonts w:ascii="Trebuchet MS" w:hAnsi="Trebuchet MS"/>
                <w:rPrChange w:id="897" w:author="wahyu" w:date="2018-01-08T09:00:00Z">
                  <w:rPr>
                    <w:ins w:id="898" w:author="wahyu" w:date="2018-01-02T11:01:00Z"/>
                    <w:rFonts w:ascii="Trebuchet MS" w:eastAsia="Times New Roman" w:hAnsi="Trebuchet MS"/>
                    <w:b/>
                    <w:lang w:val="en-US"/>
                  </w:rPr>
                </w:rPrChange>
              </w:rPr>
            </w:pPr>
          </w:p>
        </w:tc>
        <w:tc>
          <w:tcPr>
            <w:tcW w:w="1799" w:type="dxa"/>
            <w:shd w:val="clear" w:color="auto" w:fill="4F81BD" w:themeFill="accent1"/>
          </w:tcPr>
          <w:p w14:paraId="72EE8CD0" w14:textId="77777777" w:rsidR="000A4EC5" w:rsidRPr="00177C08" w:rsidRDefault="000A4EC5" w:rsidP="000A4EC5">
            <w:pPr>
              <w:pStyle w:val="NoSpacing"/>
              <w:spacing w:line="360" w:lineRule="auto"/>
              <w:jc w:val="left"/>
              <w:rPr>
                <w:ins w:id="899" w:author="wahyu" w:date="2018-01-02T11:01:00Z"/>
                <w:rFonts w:ascii="Trebuchet MS" w:hAnsi="Trebuchet MS"/>
                <w:rPrChange w:id="900" w:author="wahyu" w:date="2018-01-08T09:00:00Z">
                  <w:rPr>
                    <w:ins w:id="901" w:author="wahyu" w:date="2018-01-02T11:01:00Z"/>
                    <w:rFonts w:ascii="Trebuchet MS" w:eastAsia="Times New Roman" w:hAnsi="Trebuchet MS"/>
                    <w:b/>
                    <w:lang w:val="en-US"/>
                  </w:rPr>
                </w:rPrChange>
              </w:rPr>
            </w:pPr>
          </w:p>
        </w:tc>
      </w:tr>
    </w:tbl>
    <w:p w14:paraId="55850FDD" w14:textId="77777777" w:rsidR="006C6419" w:rsidRDefault="006C6419" w:rsidP="00AF7078">
      <w:pPr>
        <w:pStyle w:val="ListParagraph"/>
        <w:tabs>
          <w:tab w:val="left" w:pos="284"/>
        </w:tabs>
        <w:spacing w:after="0" w:line="360" w:lineRule="auto"/>
        <w:ind w:left="284"/>
        <w:rPr>
          <w:rFonts w:ascii="Times New Roman" w:hAnsi="Times New Roman"/>
          <w:sz w:val="24"/>
          <w:szCs w:val="24"/>
          <w:lang w:val="es-ES_tradnl"/>
        </w:rPr>
      </w:pPr>
      <w:bookmarkStart w:id="902" w:name="_GoBack"/>
      <w:bookmarkEnd w:id="902"/>
    </w:p>
    <w:sectPr w:rsidR="006C6419" w:rsidSect="00AD6F70">
      <w:pgSz w:w="11907" w:h="16840" w:code="9"/>
      <w:pgMar w:top="1134" w:right="1440" w:bottom="1134"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4EDE0" w16cid:durableId="21DE7C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2D32" w14:textId="77777777" w:rsidR="00102AB5" w:rsidRDefault="00102AB5">
      <w:pPr>
        <w:spacing w:after="0" w:line="240" w:lineRule="auto"/>
      </w:pPr>
      <w:r>
        <w:separator/>
      </w:r>
    </w:p>
  </w:endnote>
  <w:endnote w:type="continuationSeparator" w:id="0">
    <w:p w14:paraId="3C7EA062" w14:textId="77777777" w:rsidR="00102AB5" w:rsidRDefault="0010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C1B9" w14:textId="77777777" w:rsidR="00102AB5" w:rsidRDefault="00102AB5">
      <w:pPr>
        <w:spacing w:after="0" w:line="240" w:lineRule="auto"/>
      </w:pPr>
      <w:r>
        <w:separator/>
      </w:r>
    </w:p>
  </w:footnote>
  <w:footnote w:type="continuationSeparator" w:id="0">
    <w:p w14:paraId="0416F485" w14:textId="77777777" w:rsidR="00102AB5" w:rsidRDefault="00102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03156F74"/>
    <w:multiLevelType w:val="hybridMultilevel"/>
    <w:tmpl w:val="C17EA890"/>
    <w:lvl w:ilvl="0" w:tplc="F0A472E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056779B7"/>
    <w:multiLevelType w:val="hybridMultilevel"/>
    <w:tmpl w:val="63AADD2C"/>
    <w:lvl w:ilvl="0" w:tplc="8C506B4E">
      <w:start w:val="1"/>
      <w:numFmt w:val="decimal"/>
      <w:lvlText w:val="%1."/>
      <w:lvlJc w:val="left"/>
      <w:pPr>
        <w:ind w:left="100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65938B6"/>
    <w:multiLevelType w:val="hybridMultilevel"/>
    <w:tmpl w:val="8640A57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6C023DB"/>
    <w:multiLevelType w:val="hybridMultilevel"/>
    <w:tmpl w:val="3EAC95A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B26C2"/>
    <w:multiLevelType w:val="hybridMultilevel"/>
    <w:tmpl w:val="A2C4BD32"/>
    <w:lvl w:ilvl="0" w:tplc="0421000F">
      <w:start w:val="1"/>
      <w:numFmt w:val="decimal"/>
      <w:lvlText w:val="%1."/>
      <w:lvlJc w:val="left"/>
      <w:pPr>
        <w:ind w:left="100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ACA18C3"/>
    <w:multiLevelType w:val="hybridMultilevel"/>
    <w:tmpl w:val="4FC46068"/>
    <w:lvl w:ilvl="0" w:tplc="A3A0A6AC">
      <w:start w:val="1"/>
      <w:numFmt w:val="bullet"/>
      <w:lvlText w:val="-"/>
      <w:lvlJc w:val="left"/>
      <w:pPr>
        <w:ind w:left="822" w:hanging="360"/>
      </w:pPr>
      <w:rPr>
        <w:rFonts w:ascii="Calibri" w:eastAsia="Times New Roman" w:hAnsi="Calibri" w:hint="default"/>
      </w:rPr>
    </w:lvl>
    <w:lvl w:ilvl="1" w:tplc="04210003" w:tentative="1">
      <w:start w:val="1"/>
      <w:numFmt w:val="bullet"/>
      <w:lvlText w:val="o"/>
      <w:lvlJc w:val="left"/>
      <w:pPr>
        <w:ind w:left="1542" w:hanging="360"/>
      </w:pPr>
      <w:rPr>
        <w:rFonts w:ascii="Courier New" w:hAnsi="Courier New" w:hint="default"/>
      </w:rPr>
    </w:lvl>
    <w:lvl w:ilvl="2" w:tplc="04210005" w:tentative="1">
      <w:start w:val="1"/>
      <w:numFmt w:val="bullet"/>
      <w:lvlText w:val=""/>
      <w:lvlJc w:val="left"/>
      <w:pPr>
        <w:ind w:left="2262" w:hanging="360"/>
      </w:pPr>
      <w:rPr>
        <w:rFonts w:ascii="Wingdings" w:hAnsi="Wingdings" w:hint="default"/>
      </w:rPr>
    </w:lvl>
    <w:lvl w:ilvl="3" w:tplc="04210001" w:tentative="1">
      <w:start w:val="1"/>
      <w:numFmt w:val="bullet"/>
      <w:lvlText w:val=""/>
      <w:lvlJc w:val="left"/>
      <w:pPr>
        <w:ind w:left="2982" w:hanging="360"/>
      </w:pPr>
      <w:rPr>
        <w:rFonts w:ascii="Symbol" w:hAnsi="Symbol" w:hint="default"/>
      </w:rPr>
    </w:lvl>
    <w:lvl w:ilvl="4" w:tplc="04210003" w:tentative="1">
      <w:start w:val="1"/>
      <w:numFmt w:val="bullet"/>
      <w:lvlText w:val="o"/>
      <w:lvlJc w:val="left"/>
      <w:pPr>
        <w:ind w:left="3702" w:hanging="360"/>
      </w:pPr>
      <w:rPr>
        <w:rFonts w:ascii="Courier New" w:hAnsi="Courier New" w:hint="default"/>
      </w:rPr>
    </w:lvl>
    <w:lvl w:ilvl="5" w:tplc="04210005" w:tentative="1">
      <w:start w:val="1"/>
      <w:numFmt w:val="bullet"/>
      <w:lvlText w:val=""/>
      <w:lvlJc w:val="left"/>
      <w:pPr>
        <w:ind w:left="4422" w:hanging="360"/>
      </w:pPr>
      <w:rPr>
        <w:rFonts w:ascii="Wingdings" w:hAnsi="Wingdings" w:hint="default"/>
      </w:rPr>
    </w:lvl>
    <w:lvl w:ilvl="6" w:tplc="04210001" w:tentative="1">
      <w:start w:val="1"/>
      <w:numFmt w:val="bullet"/>
      <w:lvlText w:val=""/>
      <w:lvlJc w:val="left"/>
      <w:pPr>
        <w:ind w:left="5142" w:hanging="360"/>
      </w:pPr>
      <w:rPr>
        <w:rFonts w:ascii="Symbol" w:hAnsi="Symbol" w:hint="default"/>
      </w:rPr>
    </w:lvl>
    <w:lvl w:ilvl="7" w:tplc="04210003" w:tentative="1">
      <w:start w:val="1"/>
      <w:numFmt w:val="bullet"/>
      <w:lvlText w:val="o"/>
      <w:lvlJc w:val="left"/>
      <w:pPr>
        <w:ind w:left="5862" w:hanging="360"/>
      </w:pPr>
      <w:rPr>
        <w:rFonts w:ascii="Courier New" w:hAnsi="Courier New" w:hint="default"/>
      </w:rPr>
    </w:lvl>
    <w:lvl w:ilvl="8" w:tplc="04210005" w:tentative="1">
      <w:start w:val="1"/>
      <w:numFmt w:val="bullet"/>
      <w:lvlText w:val=""/>
      <w:lvlJc w:val="left"/>
      <w:pPr>
        <w:ind w:left="6582" w:hanging="360"/>
      </w:pPr>
      <w:rPr>
        <w:rFonts w:ascii="Wingdings" w:hAnsi="Wingdings" w:hint="default"/>
      </w:rPr>
    </w:lvl>
  </w:abstractNum>
  <w:abstractNum w:abstractNumId="6" w15:restartNumberingAfterBreak="0">
    <w:nsid w:val="0B8A68D0"/>
    <w:multiLevelType w:val="multilevel"/>
    <w:tmpl w:val="92880042"/>
    <w:lvl w:ilvl="0">
      <w:start w:val="5"/>
      <w:numFmt w:val="decimal"/>
      <w:lvlText w:val="%1."/>
      <w:lvlJc w:val="left"/>
      <w:pPr>
        <w:ind w:left="360" w:hanging="360"/>
      </w:pPr>
      <w:rPr>
        <w:rFonts w:cs="Times New Roman" w:hint="default"/>
      </w:rPr>
    </w:lvl>
    <w:lvl w:ilvl="1">
      <w:start w:val="1"/>
      <w:numFmt w:val="decimal"/>
      <w:lvlText w:val="%1.%2."/>
      <w:lvlJc w:val="left"/>
      <w:pPr>
        <w:ind w:left="868" w:hanging="360"/>
      </w:pPr>
      <w:rPr>
        <w:rFonts w:cs="Times New Roman" w:hint="default"/>
      </w:rPr>
    </w:lvl>
    <w:lvl w:ilvl="2">
      <w:start w:val="1"/>
      <w:numFmt w:val="decimal"/>
      <w:lvlText w:val="%1.%2.%3."/>
      <w:lvlJc w:val="left"/>
      <w:pPr>
        <w:ind w:left="1736" w:hanging="720"/>
      </w:pPr>
      <w:rPr>
        <w:rFonts w:cs="Times New Roman" w:hint="default"/>
      </w:rPr>
    </w:lvl>
    <w:lvl w:ilvl="3">
      <w:start w:val="1"/>
      <w:numFmt w:val="decimal"/>
      <w:lvlText w:val="%1.%2.%3.%4."/>
      <w:lvlJc w:val="left"/>
      <w:pPr>
        <w:ind w:left="2244" w:hanging="720"/>
      </w:pPr>
      <w:rPr>
        <w:rFonts w:cs="Times New Roman" w:hint="default"/>
      </w:rPr>
    </w:lvl>
    <w:lvl w:ilvl="4">
      <w:start w:val="1"/>
      <w:numFmt w:val="decimal"/>
      <w:lvlText w:val="%1.%2.%3.%4.%5."/>
      <w:lvlJc w:val="left"/>
      <w:pPr>
        <w:ind w:left="3112" w:hanging="1080"/>
      </w:pPr>
      <w:rPr>
        <w:rFonts w:cs="Times New Roman" w:hint="default"/>
      </w:rPr>
    </w:lvl>
    <w:lvl w:ilvl="5">
      <w:start w:val="1"/>
      <w:numFmt w:val="decimal"/>
      <w:lvlText w:val="%1.%2.%3.%4.%5.%6."/>
      <w:lvlJc w:val="left"/>
      <w:pPr>
        <w:ind w:left="3620" w:hanging="1080"/>
      </w:pPr>
      <w:rPr>
        <w:rFonts w:cs="Times New Roman" w:hint="default"/>
      </w:rPr>
    </w:lvl>
    <w:lvl w:ilvl="6">
      <w:start w:val="1"/>
      <w:numFmt w:val="decimal"/>
      <w:lvlText w:val="%1.%2.%3.%4.%5.%6.%7."/>
      <w:lvlJc w:val="left"/>
      <w:pPr>
        <w:ind w:left="4488" w:hanging="1440"/>
      </w:pPr>
      <w:rPr>
        <w:rFonts w:cs="Times New Roman" w:hint="default"/>
      </w:rPr>
    </w:lvl>
    <w:lvl w:ilvl="7">
      <w:start w:val="1"/>
      <w:numFmt w:val="decimal"/>
      <w:lvlText w:val="%1.%2.%3.%4.%5.%6.%7.%8."/>
      <w:lvlJc w:val="left"/>
      <w:pPr>
        <w:ind w:left="4996" w:hanging="1440"/>
      </w:pPr>
      <w:rPr>
        <w:rFonts w:cs="Times New Roman" w:hint="default"/>
      </w:rPr>
    </w:lvl>
    <w:lvl w:ilvl="8">
      <w:start w:val="1"/>
      <w:numFmt w:val="decimal"/>
      <w:lvlText w:val="%1.%2.%3.%4.%5.%6.%7.%8.%9."/>
      <w:lvlJc w:val="left"/>
      <w:pPr>
        <w:ind w:left="5864" w:hanging="1800"/>
      </w:pPr>
      <w:rPr>
        <w:rFonts w:cs="Times New Roman" w:hint="default"/>
      </w:rPr>
    </w:lvl>
  </w:abstractNum>
  <w:abstractNum w:abstractNumId="7" w15:restartNumberingAfterBreak="0">
    <w:nsid w:val="0D301EFC"/>
    <w:multiLevelType w:val="hybridMultilevel"/>
    <w:tmpl w:val="84D8EAAE"/>
    <w:lvl w:ilvl="0" w:tplc="CE5ADE64">
      <w:start w:val="1"/>
      <w:numFmt w:val="lowerLetter"/>
      <w:lvlText w:val="%1."/>
      <w:lvlJc w:val="left"/>
      <w:pPr>
        <w:ind w:left="720" w:hanging="360"/>
      </w:pPr>
      <w:rPr>
        <w:rFonts w:cs="Times New Roman" w:hint="default"/>
        <w:b/>
        <w:bCs/>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0D842387"/>
    <w:multiLevelType w:val="multilevel"/>
    <w:tmpl w:val="D3AC2200"/>
    <w:lvl w:ilvl="0">
      <w:start w:val="1"/>
      <w:numFmt w:val="decimal"/>
      <w:lvlText w:val="%1."/>
      <w:lvlJc w:val="left"/>
      <w:pPr>
        <w:ind w:left="360" w:hanging="360"/>
      </w:pPr>
      <w:rPr>
        <w:rFonts w:cs="Times New Roman" w:hint="default"/>
      </w:rPr>
    </w:lvl>
    <w:lvl w:ilvl="1">
      <w:start w:val="1"/>
      <w:numFmt w:val="upperLetter"/>
      <w:lvlText w:val="%2."/>
      <w:lvlJc w:val="left"/>
      <w:pPr>
        <w:ind w:left="792" w:hanging="432"/>
      </w:pPr>
      <w:rPr>
        <w:rFonts w:ascii="Trebuchet MS" w:eastAsia="Times New Roman" w:hAnsi="Trebuchet M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D871C79"/>
    <w:multiLevelType w:val="hybridMultilevel"/>
    <w:tmpl w:val="F09AE4B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0E977046"/>
    <w:multiLevelType w:val="hybridMultilevel"/>
    <w:tmpl w:val="C50CE802"/>
    <w:lvl w:ilvl="0" w:tplc="04210015">
      <w:start w:val="1"/>
      <w:numFmt w:val="upp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1" w15:restartNumberingAfterBreak="0">
    <w:nsid w:val="0F222F3D"/>
    <w:multiLevelType w:val="hybridMultilevel"/>
    <w:tmpl w:val="052E0A58"/>
    <w:lvl w:ilvl="0" w:tplc="960A916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10D490E"/>
    <w:multiLevelType w:val="multilevel"/>
    <w:tmpl w:val="A7E43F28"/>
    <w:lvl w:ilvl="0">
      <w:start w:val="6"/>
      <w:numFmt w:val="decimal"/>
      <w:lvlText w:val="%1."/>
      <w:lvlJc w:val="left"/>
      <w:pPr>
        <w:ind w:left="360" w:hanging="360"/>
      </w:pPr>
      <w:rPr>
        <w:rFonts w:cs="Times New Roman" w:hint="default"/>
      </w:rPr>
    </w:lvl>
    <w:lvl w:ilvl="1">
      <w:start w:val="1"/>
      <w:numFmt w:val="decimal"/>
      <w:lvlText w:val="%1.%2."/>
      <w:lvlJc w:val="left"/>
      <w:pPr>
        <w:ind w:left="817" w:hanging="360"/>
      </w:pPr>
      <w:rPr>
        <w:rFonts w:cs="Times New Roman" w:hint="default"/>
      </w:rPr>
    </w:lvl>
    <w:lvl w:ilvl="2">
      <w:start w:val="1"/>
      <w:numFmt w:val="decimal"/>
      <w:lvlText w:val="%1.%2.%3."/>
      <w:lvlJc w:val="left"/>
      <w:pPr>
        <w:ind w:left="1634" w:hanging="720"/>
      </w:pPr>
      <w:rPr>
        <w:rFonts w:cs="Times New Roman" w:hint="default"/>
      </w:rPr>
    </w:lvl>
    <w:lvl w:ilvl="3">
      <w:start w:val="1"/>
      <w:numFmt w:val="decimal"/>
      <w:lvlText w:val="%1.%2.%3.%4."/>
      <w:lvlJc w:val="left"/>
      <w:pPr>
        <w:ind w:left="2091" w:hanging="720"/>
      </w:pPr>
      <w:rPr>
        <w:rFonts w:cs="Times New Roman" w:hint="default"/>
      </w:rPr>
    </w:lvl>
    <w:lvl w:ilvl="4">
      <w:start w:val="1"/>
      <w:numFmt w:val="decimal"/>
      <w:lvlText w:val="%1.%2.%3.%4.%5."/>
      <w:lvlJc w:val="left"/>
      <w:pPr>
        <w:ind w:left="2908" w:hanging="1080"/>
      </w:pPr>
      <w:rPr>
        <w:rFonts w:cs="Times New Roman" w:hint="default"/>
      </w:rPr>
    </w:lvl>
    <w:lvl w:ilvl="5">
      <w:start w:val="1"/>
      <w:numFmt w:val="decimal"/>
      <w:lvlText w:val="%1.%2.%3.%4.%5.%6."/>
      <w:lvlJc w:val="left"/>
      <w:pPr>
        <w:ind w:left="3365" w:hanging="1080"/>
      </w:pPr>
      <w:rPr>
        <w:rFonts w:cs="Times New Roman" w:hint="default"/>
      </w:rPr>
    </w:lvl>
    <w:lvl w:ilvl="6">
      <w:start w:val="1"/>
      <w:numFmt w:val="decimal"/>
      <w:lvlText w:val="%1.%2.%3.%4.%5.%6.%7."/>
      <w:lvlJc w:val="left"/>
      <w:pPr>
        <w:ind w:left="4182" w:hanging="1440"/>
      </w:pPr>
      <w:rPr>
        <w:rFonts w:cs="Times New Roman" w:hint="default"/>
      </w:rPr>
    </w:lvl>
    <w:lvl w:ilvl="7">
      <w:start w:val="1"/>
      <w:numFmt w:val="decimal"/>
      <w:lvlText w:val="%1.%2.%3.%4.%5.%6.%7.%8."/>
      <w:lvlJc w:val="left"/>
      <w:pPr>
        <w:ind w:left="4639" w:hanging="1440"/>
      </w:pPr>
      <w:rPr>
        <w:rFonts w:cs="Times New Roman" w:hint="default"/>
      </w:rPr>
    </w:lvl>
    <w:lvl w:ilvl="8">
      <w:start w:val="1"/>
      <w:numFmt w:val="decimal"/>
      <w:lvlText w:val="%1.%2.%3.%4.%5.%6.%7.%8.%9."/>
      <w:lvlJc w:val="left"/>
      <w:pPr>
        <w:ind w:left="5456" w:hanging="1800"/>
      </w:pPr>
      <w:rPr>
        <w:rFonts w:cs="Times New Roman" w:hint="default"/>
      </w:rPr>
    </w:lvl>
  </w:abstractNum>
  <w:abstractNum w:abstractNumId="13" w15:restartNumberingAfterBreak="0">
    <w:nsid w:val="11E10530"/>
    <w:multiLevelType w:val="hybridMultilevel"/>
    <w:tmpl w:val="3E3CD49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134A2071"/>
    <w:multiLevelType w:val="hybridMultilevel"/>
    <w:tmpl w:val="9C46D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8657D20"/>
    <w:multiLevelType w:val="hybridMultilevel"/>
    <w:tmpl w:val="BFA24F4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6" w15:restartNumberingAfterBreak="0">
    <w:nsid w:val="194F1E8D"/>
    <w:multiLevelType w:val="multilevel"/>
    <w:tmpl w:val="9CD62E52"/>
    <w:lvl w:ilvl="0">
      <w:start w:val="9"/>
      <w:numFmt w:val="decimal"/>
      <w:lvlText w:val="%1."/>
      <w:lvlJc w:val="left"/>
      <w:pPr>
        <w:ind w:left="360" w:hanging="360"/>
      </w:pPr>
      <w:rPr>
        <w:rFonts w:cs="Times New Roman" w:hint="default"/>
      </w:rPr>
    </w:lvl>
    <w:lvl w:ilvl="1">
      <w:start w:val="1"/>
      <w:numFmt w:val="decimal"/>
      <w:lvlText w:val="%1.%2."/>
      <w:lvlJc w:val="left"/>
      <w:pPr>
        <w:ind w:left="806" w:hanging="360"/>
      </w:pPr>
      <w:rPr>
        <w:rFonts w:cs="Times New Roman" w:hint="default"/>
      </w:rPr>
    </w:lvl>
    <w:lvl w:ilvl="2">
      <w:start w:val="1"/>
      <w:numFmt w:val="decimal"/>
      <w:lvlText w:val="%1.%2.%3."/>
      <w:lvlJc w:val="left"/>
      <w:pPr>
        <w:ind w:left="1612" w:hanging="720"/>
      </w:pPr>
      <w:rPr>
        <w:rFonts w:cs="Times New Roman" w:hint="default"/>
      </w:rPr>
    </w:lvl>
    <w:lvl w:ilvl="3">
      <w:start w:val="1"/>
      <w:numFmt w:val="decimal"/>
      <w:lvlText w:val="%1.%2.%3.%4."/>
      <w:lvlJc w:val="left"/>
      <w:pPr>
        <w:ind w:left="2058" w:hanging="720"/>
      </w:pPr>
      <w:rPr>
        <w:rFonts w:cs="Times New Roman" w:hint="default"/>
      </w:rPr>
    </w:lvl>
    <w:lvl w:ilvl="4">
      <w:start w:val="1"/>
      <w:numFmt w:val="decimal"/>
      <w:lvlText w:val="%1.%2.%3.%4.%5."/>
      <w:lvlJc w:val="left"/>
      <w:pPr>
        <w:ind w:left="2864" w:hanging="1080"/>
      </w:pPr>
      <w:rPr>
        <w:rFonts w:cs="Times New Roman" w:hint="default"/>
      </w:rPr>
    </w:lvl>
    <w:lvl w:ilvl="5">
      <w:start w:val="1"/>
      <w:numFmt w:val="decimal"/>
      <w:lvlText w:val="%1.%2.%3.%4.%5.%6."/>
      <w:lvlJc w:val="left"/>
      <w:pPr>
        <w:ind w:left="3310" w:hanging="1080"/>
      </w:pPr>
      <w:rPr>
        <w:rFonts w:cs="Times New Roman" w:hint="default"/>
      </w:rPr>
    </w:lvl>
    <w:lvl w:ilvl="6">
      <w:start w:val="1"/>
      <w:numFmt w:val="decimal"/>
      <w:lvlText w:val="%1.%2.%3.%4.%5.%6.%7."/>
      <w:lvlJc w:val="left"/>
      <w:pPr>
        <w:ind w:left="4116" w:hanging="1440"/>
      </w:pPr>
      <w:rPr>
        <w:rFonts w:cs="Times New Roman" w:hint="default"/>
      </w:rPr>
    </w:lvl>
    <w:lvl w:ilvl="7">
      <w:start w:val="1"/>
      <w:numFmt w:val="decimal"/>
      <w:lvlText w:val="%1.%2.%3.%4.%5.%6.%7.%8."/>
      <w:lvlJc w:val="left"/>
      <w:pPr>
        <w:ind w:left="4562" w:hanging="1440"/>
      </w:pPr>
      <w:rPr>
        <w:rFonts w:cs="Times New Roman" w:hint="default"/>
      </w:rPr>
    </w:lvl>
    <w:lvl w:ilvl="8">
      <w:start w:val="1"/>
      <w:numFmt w:val="decimal"/>
      <w:lvlText w:val="%1.%2.%3.%4.%5.%6.%7.%8.%9."/>
      <w:lvlJc w:val="left"/>
      <w:pPr>
        <w:ind w:left="5368" w:hanging="1800"/>
      </w:pPr>
      <w:rPr>
        <w:rFonts w:cs="Times New Roman" w:hint="default"/>
      </w:rPr>
    </w:lvl>
  </w:abstractNum>
  <w:abstractNum w:abstractNumId="17" w15:restartNumberingAfterBreak="0">
    <w:nsid w:val="1BA37CE1"/>
    <w:multiLevelType w:val="hybridMultilevel"/>
    <w:tmpl w:val="6ADCD52A"/>
    <w:lvl w:ilvl="0" w:tplc="4F3E9408">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8" w15:restartNumberingAfterBreak="0">
    <w:nsid w:val="1F401839"/>
    <w:multiLevelType w:val="hybridMultilevel"/>
    <w:tmpl w:val="DB2A6AAA"/>
    <w:lvl w:ilvl="0" w:tplc="04090007">
      <w:start w:val="1"/>
      <w:numFmt w:val="bullet"/>
      <w:lvlText w:val=""/>
      <w:lvlPicBulletId w:val="0"/>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210005" w:tentative="1">
      <w:start w:val="1"/>
      <w:numFmt w:val="bullet"/>
      <w:lvlText w:val=""/>
      <w:lvlJc w:val="left"/>
      <w:pPr>
        <w:tabs>
          <w:tab w:val="num" w:pos="1800"/>
        </w:tabs>
        <w:ind w:left="1800" w:hanging="360"/>
      </w:pPr>
      <w:rPr>
        <w:rFonts w:ascii="Wingdings" w:hAnsi="Wingdings" w:hint="default"/>
      </w:rPr>
    </w:lvl>
    <w:lvl w:ilvl="3" w:tplc="04210001" w:tentative="1">
      <w:start w:val="1"/>
      <w:numFmt w:val="bullet"/>
      <w:lvlText w:val=""/>
      <w:lvlJc w:val="left"/>
      <w:pPr>
        <w:tabs>
          <w:tab w:val="num" w:pos="2520"/>
        </w:tabs>
        <w:ind w:left="2520" w:hanging="360"/>
      </w:pPr>
      <w:rPr>
        <w:rFonts w:ascii="Symbol" w:hAnsi="Symbol" w:hint="default"/>
      </w:rPr>
    </w:lvl>
    <w:lvl w:ilvl="4" w:tplc="04210003" w:tentative="1">
      <w:start w:val="1"/>
      <w:numFmt w:val="bullet"/>
      <w:lvlText w:val="o"/>
      <w:lvlJc w:val="left"/>
      <w:pPr>
        <w:tabs>
          <w:tab w:val="num" w:pos="3240"/>
        </w:tabs>
        <w:ind w:left="3240" w:hanging="360"/>
      </w:pPr>
      <w:rPr>
        <w:rFonts w:ascii="Courier New" w:hAnsi="Courier New" w:hint="default"/>
      </w:rPr>
    </w:lvl>
    <w:lvl w:ilvl="5" w:tplc="04210005" w:tentative="1">
      <w:start w:val="1"/>
      <w:numFmt w:val="bullet"/>
      <w:lvlText w:val=""/>
      <w:lvlJc w:val="left"/>
      <w:pPr>
        <w:tabs>
          <w:tab w:val="num" w:pos="3960"/>
        </w:tabs>
        <w:ind w:left="3960" w:hanging="360"/>
      </w:pPr>
      <w:rPr>
        <w:rFonts w:ascii="Wingdings" w:hAnsi="Wingdings" w:hint="default"/>
      </w:rPr>
    </w:lvl>
    <w:lvl w:ilvl="6" w:tplc="04210001" w:tentative="1">
      <w:start w:val="1"/>
      <w:numFmt w:val="bullet"/>
      <w:lvlText w:val=""/>
      <w:lvlJc w:val="left"/>
      <w:pPr>
        <w:tabs>
          <w:tab w:val="num" w:pos="4680"/>
        </w:tabs>
        <w:ind w:left="4680" w:hanging="360"/>
      </w:pPr>
      <w:rPr>
        <w:rFonts w:ascii="Symbol" w:hAnsi="Symbol" w:hint="default"/>
      </w:rPr>
    </w:lvl>
    <w:lvl w:ilvl="7" w:tplc="04210003" w:tentative="1">
      <w:start w:val="1"/>
      <w:numFmt w:val="bullet"/>
      <w:lvlText w:val="o"/>
      <w:lvlJc w:val="left"/>
      <w:pPr>
        <w:tabs>
          <w:tab w:val="num" w:pos="5400"/>
        </w:tabs>
        <w:ind w:left="5400" w:hanging="360"/>
      </w:pPr>
      <w:rPr>
        <w:rFonts w:ascii="Courier New" w:hAnsi="Courier New" w:hint="default"/>
      </w:rPr>
    </w:lvl>
    <w:lvl w:ilvl="8" w:tplc="0421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BF0B2F"/>
    <w:multiLevelType w:val="hybridMultilevel"/>
    <w:tmpl w:val="8078F532"/>
    <w:lvl w:ilvl="0" w:tplc="04210015">
      <w:start w:val="1"/>
      <w:numFmt w:val="upperLetter"/>
      <w:lvlText w:val="%1."/>
      <w:lvlJc w:val="left"/>
      <w:pPr>
        <w:ind w:left="100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20E82E45"/>
    <w:multiLevelType w:val="hybridMultilevel"/>
    <w:tmpl w:val="58D671C4"/>
    <w:lvl w:ilvl="0" w:tplc="E990BE06">
      <w:start w:val="1"/>
      <w:numFmt w:val="decimal"/>
      <w:lvlText w:val="%1."/>
      <w:lvlJc w:val="left"/>
      <w:pPr>
        <w:ind w:left="630" w:hanging="360"/>
      </w:pPr>
      <w:rPr>
        <w:rFonts w:ascii="Times New Roman" w:hAnsi="Times New Roman" w:cs="Times New Roman" w:hint="default"/>
        <w:sz w:val="24"/>
        <w:szCs w:val="24"/>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15:restartNumberingAfterBreak="0">
    <w:nsid w:val="233B363E"/>
    <w:multiLevelType w:val="hybridMultilevel"/>
    <w:tmpl w:val="3BDE3C4E"/>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2" w15:restartNumberingAfterBreak="0">
    <w:nsid w:val="27D302FC"/>
    <w:multiLevelType w:val="hybridMultilevel"/>
    <w:tmpl w:val="5FA23458"/>
    <w:lvl w:ilvl="0" w:tplc="04090007">
      <w:start w:val="1"/>
      <w:numFmt w:val="bullet"/>
      <w:lvlText w:val=""/>
      <w:lvlPicBulletId w:val="0"/>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15:restartNumberingAfterBreak="0">
    <w:nsid w:val="2C3F287A"/>
    <w:multiLevelType w:val="multilevel"/>
    <w:tmpl w:val="2C7E61F4"/>
    <w:lvl w:ilvl="0">
      <w:start w:val="12"/>
      <w:numFmt w:val="decimal"/>
      <w:lvlText w:val="%1."/>
      <w:lvlJc w:val="left"/>
      <w:pPr>
        <w:ind w:left="480" w:hanging="480"/>
      </w:pPr>
      <w:rPr>
        <w:rFonts w:cs="Times New Roman" w:hint="default"/>
      </w:rPr>
    </w:lvl>
    <w:lvl w:ilvl="1">
      <w:start w:val="1"/>
      <w:numFmt w:val="decimal"/>
      <w:lvlText w:val="%1.%2."/>
      <w:lvlJc w:val="left"/>
      <w:pPr>
        <w:ind w:left="988" w:hanging="480"/>
      </w:pPr>
      <w:rPr>
        <w:rFonts w:cs="Times New Roman" w:hint="default"/>
      </w:rPr>
    </w:lvl>
    <w:lvl w:ilvl="2">
      <w:start w:val="1"/>
      <w:numFmt w:val="decimal"/>
      <w:lvlText w:val="%1.%2.%3."/>
      <w:lvlJc w:val="left"/>
      <w:pPr>
        <w:ind w:left="1736" w:hanging="720"/>
      </w:pPr>
      <w:rPr>
        <w:rFonts w:cs="Times New Roman" w:hint="default"/>
      </w:rPr>
    </w:lvl>
    <w:lvl w:ilvl="3">
      <w:start w:val="1"/>
      <w:numFmt w:val="decimal"/>
      <w:lvlText w:val="%1.%2.%3.%4."/>
      <w:lvlJc w:val="left"/>
      <w:pPr>
        <w:ind w:left="2244" w:hanging="720"/>
      </w:pPr>
      <w:rPr>
        <w:rFonts w:cs="Times New Roman" w:hint="default"/>
      </w:rPr>
    </w:lvl>
    <w:lvl w:ilvl="4">
      <w:start w:val="1"/>
      <w:numFmt w:val="decimal"/>
      <w:lvlText w:val="%1.%2.%3.%4.%5."/>
      <w:lvlJc w:val="left"/>
      <w:pPr>
        <w:ind w:left="3112" w:hanging="1080"/>
      </w:pPr>
      <w:rPr>
        <w:rFonts w:cs="Times New Roman" w:hint="default"/>
      </w:rPr>
    </w:lvl>
    <w:lvl w:ilvl="5">
      <w:start w:val="1"/>
      <w:numFmt w:val="decimal"/>
      <w:lvlText w:val="%1.%2.%3.%4.%5.%6."/>
      <w:lvlJc w:val="left"/>
      <w:pPr>
        <w:ind w:left="3620" w:hanging="1080"/>
      </w:pPr>
      <w:rPr>
        <w:rFonts w:cs="Times New Roman" w:hint="default"/>
      </w:rPr>
    </w:lvl>
    <w:lvl w:ilvl="6">
      <w:start w:val="1"/>
      <w:numFmt w:val="decimal"/>
      <w:lvlText w:val="%1.%2.%3.%4.%5.%6.%7."/>
      <w:lvlJc w:val="left"/>
      <w:pPr>
        <w:ind w:left="4488" w:hanging="1440"/>
      </w:pPr>
      <w:rPr>
        <w:rFonts w:cs="Times New Roman" w:hint="default"/>
      </w:rPr>
    </w:lvl>
    <w:lvl w:ilvl="7">
      <w:start w:val="1"/>
      <w:numFmt w:val="decimal"/>
      <w:lvlText w:val="%1.%2.%3.%4.%5.%6.%7.%8."/>
      <w:lvlJc w:val="left"/>
      <w:pPr>
        <w:ind w:left="4996" w:hanging="1440"/>
      </w:pPr>
      <w:rPr>
        <w:rFonts w:cs="Times New Roman" w:hint="default"/>
      </w:rPr>
    </w:lvl>
    <w:lvl w:ilvl="8">
      <w:start w:val="1"/>
      <w:numFmt w:val="decimal"/>
      <w:lvlText w:val="%1.%2.%3.%4.%5.%6.%7.%8.%9."/>
      <w:lvlJc w:val="left"/>
      <w:pPr>
        <w:ind w:left="5864" w:hanging="1800"/>
      </w:pPr>
      <w:rPr>
        <w:rFonts w:cs="Times New Roman" w:hint="default"/>
      </w:rPr>
    </w:lvl>
  </w:abstractNum>
  <w:abstractNum w:abstractNumId="24" w15:restartNumberingAfterBreak="0">
    <w:nsid w:val="2E5E0CB0"/>
    <w:multiLevelType w:val="multilevel"/>
    <w:tmpl w:val="B9C2EE66"/>
    <w:lvl w:ilvl="0">
      <w:start w:val="4"/>
      <w:numFmt w:val="decimal"/>
      <w:lvlText w:val="%1."/>
      <w:lvlJc w:val="left"/>
      <w:pPr>
        <w:ind w:left="360" w:hanging="360"/>
      </w:pPr>
      <w:rPr>
        <w:rFonts w:cs="Times New Roman" w:hint="default"/>
      </w:rPr>
    </w:lvl>
    <w:lvl w:ilvl="1">
      <w:start w:val="2"/>
      <w:numFmt w:val="decimal"/>
      <w:lvlText w:val="%1.%2."/>
      <w:lvlJc w:val="left"/>
      <w:pPr>
        <w:ind w:left="817" w:hanging="360"/>
      </w:pPr>
      <w:rPr>
        <w:rFonts w:cs="Times New Roman" w:hint="default"/>
      </w:rPr>
    </w:lvl>
    <w:lvl w:ilvl="2">
      <w:start w:val="1"/>
      <w:numFmt w:val="decimal"/>
      <w:lvlText w:val="%1.%2.%3."/>
      <w:lvlJc w:val="left"/>
      <w:pPr>
        <w:ind w:left="1634" w:hanging="720"/>
      </w:pPr>
      <w:rPr>
        <w:rFonts w:cs="Times New Roman" w:hint="default"/>
      </w:rPr>
    </w:lvl>
    <w:lvl w:ilvl="3">
      <w:start w:val="1"/>
      <w:numFmt w:val="decimal"/>
      <w:lvlText w:val="%1.%2.%3.%4."/>
      <w:lvlJc w:val="left"/>
      <w:pPr>
        <w:ind w:left="2091" w:hanging="720"/>
      </w:pPr>
      <w:rPr>
        <w:rFonts w:cs="Times New Roman" w:hint="default"/>
      </w:rPr>
    </w:lvl>
    <w:lvl w:ilvl="4">
      <w:start w:val="1"/>
      <w:numFmt w:val="decimal"/>
      <w:lvlText w:val="%1.%2.%3.%4.%5."/>
      <w:lvlJc w:val="left"/>
      <w:pPr>
        <w:ind w:left="2908" w:hanging="1080"/>
      </w:pPr>
      <w:rPr>
        <w:rFonts w:cs="Times New Roman" w:hint="default"/>
      </w:rPr>
    </w:lvl>
    <w:lvl w:ilvl="5">
      <w:start w:val="1"/>
      <w:numFmt w:val="decimal"/>
      <w:lvlText w:val="%1.%2.%3.%4.%5.%6."/>
      <w:lvlJc w:val="left"/>
      <w:pPr>
        <w:ind w:left="3365" w:hanging="1080"/>
      </w:pPr>
      <w:rPr>
        <w:rFonts w:cs="Times New Roman" w:hint="default"/>
      </w:rPr>
    </w:lvl>
    <w:lvl w:ilvl="6">
      <w:start w:val="1"/>
      <w:numFmt w:val="decimal"/>
      <w:lvlText w:val="%1.%2.%3.%4.%5.%6.%7."/>
      <w:lvlJc w:val="left"/>
      <w:pPr>
        <w:ind w:left="4182" w:hanging="1440"/>
      </w:pPr>
      <w:rPr>
        <w:rFonts w:cs="Times New Roman" w:hint="default"/>
      </w:rPr>
    </w:lvl>
    <w:lvl w:ilvl="7">
      <w:start w:val="1"/>
      <w:numFmt w:val="decimal"/>
      <w:lvlText w:val="%1.%2.%3.%4.%5.%6.%7.%8."/>
      <w:lvlJc w:val="left"/>
      <w:pPr>
        <w:ind w:left="4639" w:hanging="1440"/>
      </w:pPr>
      <w:rPr>
        <w:rFonts w:cs="Times New Roman" w:hint="default"/>
      </w:rPr>
    </w:lvl>
    <w:lvl w:ilvl="8">
      <w:start w:val="1"/>
      <w:numFmt w:val="decimal"/>
      <w:lvlText w:val="%1.%2.%3.%4.%5.%6.%7.%8.%9."/>
      <w:lvlJc w:val="left"/>
      <w:pPr>
        <w:ind w:left="5456" w:hanging="1800"/>
      </w:pPr>
      <w:rPr>
        <w:rFonts w:cs="Times New Roman" w:hint="default"/>
      </w:rPr>
    </w:lvl>
  </w:abstractNum>
  <w:abstractNum w:abstractNumId="25" w15:restartNumberingAfterBreak="0">
    <w:nsid w:val="2FC7344F"/>
    <w:multiLevelType w:val="hybridMultilevel"/>
    <w:tmpl w:val="F19A6684"/>
    <w:lvl w:ilvl="0" w:tplc="6416FC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313622AA"/>
    <w:multiLevelType w:val="hybridMultilevel"/>
    <w:tmpl w:val="1F72D90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326455E5"/>
    <w:multiLevelType w:val="hybridMultilevel"/>
    <w:tmpl w:val="F6302BBC"/>
    <w:lvl w:ilvl="0" w:tplc="1DDCDBB2">
      <w:start w:val="1"/>
      <w:numFmt w:val="upperLetter"/>
      <w:lvlText w:val="%1."/>
      <w:lvlJc w:val="left"/>
      <w:pPr>
        <w:ind w:left="1004"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338B1354"/>
    <w:multiLevelType w:val="hybridMultilevel"/>
    <w:tmpl w:val="3E92B0FA"/>
    <w:lvl w:ilvl="0" w:tplc="A482BD1A">
      <w:start w:val="1"/>
      <w:numFmt w:val="upperRoman"/>
      <w:lvlText w:val="%1."/>
      <w:lvlJc w:val="left"/>
      <w:pPr>
        <w:ind w:left="862"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4914EB0"/>
    <w:multiLevelType w:val="multilevel"/>
    <w:tmpl w:val="DF68454C"/>
    <w:lvl w:ilvl="0">
      <w:start w:val="1"/>
      <w:numFmt w:val="decimal"/>
      <w:lvlText w:val="%1."/>
      <w:lvlJc w:val="left"/>
      <w:pPr>
        <w:ind w:left="785" w:hanging="360"/>
      </w:pPr>
      <w:rPr>
        <w:rFonts w:ascii="Times New Roman" w:hAnsi="Times New Roman" w:cs="Times New Roman" w:hint="default"/>
        <w:b/>
        <w:bCs w:val="0"/>
        <w:sz w:val="24"/>
        <w:szCs w:val="24"/>
      </w:rPr>
    </w:lvl>
    <w:lvl w:ilvl="1">
      <w:start w:val="1"/>
      <w:numFmt w:val="decimal"/>
      <w:isLgl/>
      <w:lvlText w:val="%1.%2."/>
      <w:lvlJc w:val="left"/>
      <w:pPr>
        <w:ind w:left="1211" w:hanging="360"/>
      </w:pPr>
      <w:rPr>
        <w:rFonts w:ascii="Times New Roman" w:hAnsi="Times New Roman" w:cs="Times New Roman" w:hint="default"/>
        <w:b/>
        <w:sz w:val="24"/>
        <w:szCs w:val="24"/>
      </w:rPr>
    </w:lvl>
    <w:lvl w:ilvl="2">
      <w:start w:val="1"/>
      <w:numFmt w:val="decimal"/>
      <w:isLgl/>
      <w:lvlText w:val="%1.%2.%3."/>
      <w:lvlJc w:val="left"/>
      <w:pPr>
        <w:ind w:left="1997" w:hanging="720"/>
      </w:pPr>
      <w:rPr>
        <w:rFonts w:cs="Times New Roman" w:hint="default"/>
        <w:b w:val="0"/>
      </w:rPr>
    </w:lvl>
    <w:lvl w:ilvl="3">
      <w:start w:val="1"/>
      <w:numFmt w:val="decimal"/>
      <w:isLgl/>
      <w:lvlText w:val="%1.%2.%3.%4."/>
      <w:lvlJc w:val="left"/>
      <w:pPr>
        <w:ind w:left="2423" w:hanging="720"/>
      </w:pPr>
      <w:rPr>
        <w:rFonts w:cs="Times New Roman" w:hint="default"/>
        <w:b w:val="0"/>
      </w:rPr>
    </w:lvl>
    <w:lvl w:ilvl="4">
      <w:start w:val="1"/>
      <w:numFmt w:val="decimal"/>
      <w:isLgl/>
      <w:lvlText w:val="%1.%2.%3.%4.%5."/>
      <w:lvlJc w:val="left"/>
      <w:pPr>
        <w:ind w:left="3209" w:hanging="1080"/>
      </w:pPr>
      <w:rPr>
        <w:rFonts w:cs="Times New Roman" w:hint="default"/>
        <w:b w:val="0"/>
      </w:rPr>
    </w:lvl>
    <w:lvl w:ilvl="5">
      <w:start w:val="1"/>
      <w:numFmt w:val="decimal"/>
      <w:isLgl/>
      <w:lvlText w:val="%1.%2.%3.%4.%5.%6."/>
      <w:lvlJc w:val="left"/>
      <w:pPr>
        <w:ind w:left="3635" w:hanging="1080"/>
      </w:pPr>
      <w:rPr>
        <w:rFonts w:cs="Times New Roman" w:hint="default"/>
        <w:b w:val="0"/>
      </w:rPr>
    </w:lvl>
    <w:lvl w:ilvl="6">
      <w:start w:val="1"/>
      <w:numFmt w:val="decimal"/>
      <w:isLgl/>
      <w:lvlText w:val="%1.%2.%3.%4.%5.%6.%7."/>
      <w:lvlJc w:val="left"/>
      <w:pPr>
        <w:ind w:left="4421" w:hanging="1440"/>
      </w:pPr>
      <w:rPr>
        <w:rFonts w:cs="Times New Roman" w:hint="default"/>
        <w:b w:val="0"/>
      </w:rPr>
    </w:lvl>
    <w:lvl w:ilvl="7">
      <w:start w:val="1"/>
      <w:numFmt w:val="decimal"/>
      <w:isLgl/>
      <w:lvlText w:val="%1.%2.%3.%4.%5.%6.%7.%8."/>
      <w:lvlJc w:val="left"/>
      <w:pPr>
        <w:ind w:left="4847" w:hanging="1440"/>
      </w:pPr>
      <w:rPr>
        <w:rFonts w:cs="Times New Roman" w:hint="default"/>
        <w:b w:val="0"/>
      </w:rPr>
    </w:lvl>
    <w:lvl w:ilvl="8">
      <w:start w:val="1"/>
      <w:numFmt w:val="decimal"/>
      <w:isLgl/>
      <w:lvlText w:val="%1.%2.%3.%4.%5.%6.%7.%8.%9."/>
      <w:lvlJc w:val="left"/>
      <w:pPr>
        <w:ind w:left="5633" w:hanging="1800"/>
      </w:pPr>
      <w:rPr>
        <w:rFonts w:cs="Times New Roman" w:hint="default"/>
        <w:b w:val="0"/>
      </w:rPr>
    </w:lvl>
  </w:abstractNum>
  <w:abstractNum w:abstractNumId="30" w15:restartNumberingAfterBreak="0">
    <w:nsid w:val="361636D9"/>
    <w:multiLevelType w:val="hybridMultilevel"/>
    <w:tmpl w:val="C12C7046"/>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1" w15:restartNumberingAfterBreak="0">
    <w:nsid w:val="36B90895"/>
    <w:multiLevelType w:val="hybridMultilevel"/>
    <w:tmpl w:val="F6D00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8C22BD8"/>
    <w:multiLevelType w:val="hybridMultilevel"/>
    <w:tmpl w:val="51F6D222"/>
    <w:lvl w:ilvl="0" w:tplc="C14ABC6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3" w15:restartNumberingAfterBreak="0">
    <w:nsid w:val="38CB018A"/>
    <w:multiLevelType w:val="hybridMultilevel"/>
    <w:tmpl w:val="83AE1AA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39F40F19"/>
    <w:multiLevelType w:val="hybridMultilevel"/>
    <w:tmpl w:val="0D5247AE"/>
    <w:lvl w:ilvl="0" w:tplc="0421000F">
      <w:start w:val="1"/>
      <w:numFmt w:val="decimal"/>
      <w:lvlText w:val="%1."/>
      <w:lvlJc w:val="left"/>
      <w:pPr>
        <w:ind w:left="720" w:hanging="360"/>
      </w:pPr>
      <w:rPr>
        <w:rFonts w:cs="Times New Roman" w:hint="default"/>
      </w:rPr>
    </w:lvl>
    <w:lvl w:ilvl="1" w:tplc="2FA41B1E">
      <w:numFmt w:val="bullet"/>
      <w:lvlText w:val="-"/>
      <w:lvlJc w:val="left"/>
      <w:pPr>
        <w:ind w:left="1440" w:hanging="360"/>
      </w:pPr>
      <w:rPr>
        <w:rFonts w:ascii="Times New Roman" w:eastAsia="Times New Roman" w:hAnsi="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15:restartNumberingAfterBreak="0">
    <w:nsid w:val="3A6F717C"/>
    <w:multiLevelType w:val="multilevel"/>
    <w:tmpl w:val="E436A50A"/>
    <w:lvl w:ilvl="0">
      <w:start w:val="7"/>
      <w:numFmt w:val="decimal"/>
      <w:lvlText w:val="%1."/>
      <w:lvlJc w:val="left"/>
      <w:pPr>
        <w:ind w:left="360" w:hanging="360"/>
      </w:pPr>
      <w:rPr>
        <w:rFonts w:cs="Times New Roman" w:hint="default"/>
      </w:rPr>
    </w:lvl>
    <w:lvl w:ilvl="1">
      <w:start w:val="1"/>
      <w:numFmt w:val="decimal"/>
      <w:lvlText w:val="%1.%2."/>
      <w:lvlJc w:val="left"/>
      <w:pPr>
        <w:ind w:left="819" w:hanging="360"/>
      </w:pPr>
      <w:rPr>
        <w:rFonts w:cs="Times New Roman" w:hint="default"/>
      </w:rPr>
    </w:lvl>
    <w:lvl w:ilvl="2">
      <w:start w:val="1"/>
      <w:numFmt w:val="decimal"/>
      <w:lvlText w:val="%1.%2.%3."/>
      <w:lvlJc w:val="left"/>
      <w:pPr>
        <w:ind w:left="1638" w:hanging="720"/>
      </w:pPr>
      <w:rPr>
        <w:rFonts w:cs="Times New Roman" w:hint="default"/>
      </w:rPr>
    </w:lvl>
    <w:lvl w:ilvl="3">
      <w:start w:val="1"/>
      <w:numFmt w:val="decimal"/>
      <w:lvlText w:val="%1.%2.%3.%4."/>
      <w:lvlJc w:val="left"/>
      <w:pPr>
        <w:ind w:left="2097" w:hanging="720"/>
      </w:pPr>
      <w:rPr>
        <w:rFonts w:cs="Times New Roman" w:hint="default"/>
      </w:rPr>
    </w:lvl>
    <w:lvl w:ilvl="4">
      <w:start w:val="1"/>
      <w:numFmt w:val="decimal"/>
      <w:lvlText w:val="%1.%2.%3.%4.%5."/>
      <w:lvlJc w:val="left"/>
      <w:pPr>
        <w:ind w:left="2916" w:hanging="1080"/>
      </w:pPr>
      <w:rPr>
        <w:rFonts w:cs="Times New Roman" w:hint="default"/>
      </w:rPr>
    </w:lvl>
    <w:lvl w:ilvl="5">
      <w:start w:val="1"/>
      <w:numFmt w:val="decimal"/>
      <w:lvlText w:val="%1.%2.%3.%4.%5.%6."/>
      <w:lvlJc w:val="left"/>
      <w:pPr>
        <w:ind w:left="3375" w:hanging="1080"/>
      </w:pPr>
      <w:rPr>
        <w:rFonts w:cs="Times New Roman" w:hint="default"/>
      </w:rPr>
    </w:lvl>
    <w:lvl w:ilvl="6">
      <w:start w:val="1"/>
      <w:numFmt w:val="decimal"/>
      <w:lvlText w:val="%1.%2.%3.%4.%5.%6.%7."/>
      <w:lvlJc w:val="left"/>
      <w:pPr>
        <w:ind w:left="4194" w:hanging="1440"/>
      </w:pPr>
      <w:rPr>
        <w:rFonts w:cs="Times New Roman" w:hint="default"/>
      </w:rPr>
    </w:lvl>
    <w:lvl w:ilvl="7">
      <w:start w:val="1"/>
      <w:numFmt w:val="decimal"/>
      <w:lvlText w:val="%1.%2.%3.%4.%5.%6.%7.%8."/>
      <w:lvlJc w:val="left"/>
      <w:pPr>
        <w:ind w:left="4653" w:hanging="1440"/>
      </w:pPr>
      <w:rPr>
        <w:rFonts w:cs="Times New Roman" w:hint="default"/>
      </w:rPr>
    </w:lvl>
    <w:lvl w:ilvl="8">
      <w:start w:val="1"/>
      <w:numFmt w:val="decimal"/>
      <w:lvlText w:val="%1.%2.%3.%4.%5.%6.%7.%8.%9."/>
      <w:lvlJc w:val="left"/>
      <w:pPr>
        <w:ind w:left="5472" w:hanging="1800"/>
      </w:pPr>
      <w:rPr>
        <w:rFonts w:cs="Times New Roman" w:hint="default"/>
      </w:rPr>
    </w:lvl>
  </w:abstractNum>
  <w:abstractNum w:abstractNumId="36" w15:restartNumberingAfterBreak="0">
    <w:nsid w:val="3A836E9B"/>
    <w:multiLevelType w:val="hybridMultilevel"/>
    <w:tmpl w:val="F6C20710"/>
    <w:lvl w:ilvl="0" w:tplc="04090007">
      <w:start w:val="1"/>
      <w:numFmt w:val="bullet"/>
      <w:lvlText w:val=""/>
      <w:lvlPicBulletId w:val="0"/>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210005" w:tentative="1">
      <w:start w:val="1"/>
      <w:numFmt w:val="bullet"/>
      <w:lvlText w:val=""/>
      <w:lvlJc w:val="left"/>
      <w:pPr>
        <w:tabs>
          <w:tab w:val="num" w:pos="1800"/>
        </w:tabs>
        <w:ind w:left="1800" w:hanging="360"/>
      </w:pPr>
      <w:rPr>
        <w:rFonts w:ascii="Wingdings" w:hAnsi="Wingdings" w:hint="default"/>
      </w:rPr>
    </w:lvl>
    <w:lvl w:ilvl="3" w:tplc="04210001" w:tentative="1">
      <w:start w:val="1"/>
      <w:numFmt w:val="bullet"/>
      <w:lvlText w:val=""/>
      <w:lvlJc w:val="left"/>
      <w:pPr>
        <w:tabs>
          <w:tab w:val="num" w:pos="2520"/>
        </w:tabs>
        <w:ind w:left="2520" w:hanging="360"/>
      </w:pPr>
      <w:rPr>
        <w:rFonts w:ascii="Symbol" w:hAnsi="Symbol" w:hint="default"/>
      </w:rPr>
    </w:lvl>
    <w:lvl w:ilvl="4" w:tplc="04210003" w:tentative="1">
      <w:start w:val="1"/>
      <w:numFmt w:val="bullet"/>
      <w:lvlText w:val="o"/>
      <w:lvlJc w:val="left"/>
      <w:pPr>
        <w:tabs>
          <w:tab w:val="num" w:pos="3240"/>
        </w:tabs>
        <w:ind w:left="3240" w:hanging="360"/>
      </w:pPr>
      <w:rPr>
        <w:rFonts w:ascii="Courier New" w:hAnsi="Courier New" w:hint="default"/>
      </w:rPr>
    </w:lvl>
    <w:lvl w:ilvl="5" w:tplc="04210005" w:tentative="1">
      <w:start w:val="1"/>
      <w:numFmt w:val="bullet"/>
      <w:lvlText w:val=""/>
      <w:lvlJc w:val="left"/>
      <w:pPr>
        <w:tabs>
          <w:tab w:val="num" w:pos="3960"/>
        </w:tabs>
        <w:ind w:left="3960" w:hanging="360"/>
      </w:pPr>
      <w:rPr>
        <w:rFonts w:ascii="Wingdings" w:hAnsi="Wingdings" w:hint="default"/>
      </w:rPr>
    </w:lvl>
    <w:lvl w:ilvl="6" w:tplc="04210001" w:tentative="1">
      <w:start w:val="1"/>
      <w:numFmt w:val="bullet"/>
      <w:lvlText w:val=""/>
      <w:lvlJc w:val="left"/>
      <w:pPr>
        <w:tabs>
          <w:tab w:val="num" w:pos="4680"/>
        </w:tabs>
        <w:ind w:left="4680" w:hanging="360"/>
      </w:pPr>
      <w:rPr>
        <w:rFonts w:ascii="Symbol" w:hAnsi="Symbol" w:hint="default"/>
      </w:rPr>
    </w:lvl>
    <w:lvl w:ilvl="7" w:tplc="04210003" w:tentative="1">
      <w:start w:val="1"/>
      <w:numFmt w:val="bullet"/>
      <w:lvlText w:val="o"/>
      <w:lvlJc w:val="left"/>
      <w:pPr>
        <w:tabs>
          <w:tab w:val="num" w:pos="5400"/>
        </w:tabs>
        <w:ind w:left="5400" w:hanging="360"/>
      </w:pPr>
      <w:rPr>
        <w:rFonts w:ascii="Courier New" w:hAnsi="Courier New" w:hint="default"/>
      </w:rPr>
    </w:lvl>
    <w:lvl w:ilvl="8" w:tplc="0421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DF937E8"/>
    <w:multiLevelType w:val="multilevel"/>
    <w:tmpl w:val="C58413A6"/>
    <w:lvl w:ilvl="0">
      <w:start w:val="1"/>
      <w:numFmt w:val="decimal"/>
      <w:lvlText w:val="%1."/>
      <w:lvlJc w:val="left"/>
      <w:pPr>
        <w:ind w:left="1260" w:hanging="360"/>
      </w:pPr>
      <w:rPr>
        <w:rFonts w:ascii="Trebuchet MS" w:eastAsia="Times New Roman" w:hAnsi="Trebuchet M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F2E0592"/>
    <w:multiLevelType w:val="multilevel"/>
    <w:tmpl w:val="56241C52"/>
    <w:lvl w:ilvl="0">
      <w:start w:val="1"/>
      <w:numFmt w:val="decimal"/>
      <w:lvlText w:val="%1."/>
      <w:lvlJc w:val="left"/>
      <w:pPr>
        <w:ind w:left="1069" w:hanging="360"/>
      </w:pPr>
      <w:rPr>
        <w:rFonts w:cs="Times New Roman"/>
        <w:b w:val="0"/>
        <w:bCs w:val="0"/>
      </w:rPr>
    </w:lvl>
    <w:lvl w:ilvl="1">
      <w:start w:val="1"/>
      <w:numFmt w:val="decimal"/>
      <w:lvlText w:val="%2."/>
      <w:lvlJc w:val="left"/>
      <w:pPr>
        <w:ind w:left="432" w:hanging="432"/>
      </w:pPr>
      <w:rPr>
        <w:rFonts w:cs="Times New Roman" w:hint="default"/>
        <w:b/>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406069BE"/>
    <w:multiLevelType w:val="multilevel"/>
    <w:tmpl w:val="13DAEA10"/>
    <w:lvl w:ilvl="0">
      <w:start w:val="13"/>
      <w:numFmt w:val="decimal"/>
      <w:lvlText w:val="%1."/>
      <w:lvlJc w:val="left"/>
      <w:pPr>
        <w:ind w:left="480" w:hanging="480"/>
      </w:pPr>
      <w:rPr>
        <w:rFonts w:cs="Times New Roman" w:hint="default"/>
      </w:rPr>
    </w:lvl>
    <w:lvl w:ilvl="1">
      <w:start w:val="1"/>
      <w:numFmt w:val="decimal"/>
      <w:lvlText w:val="%1.%2."/>
      <w:lvlJc w:val="left"/>
      <w:pPr>
        <w:ind w:left="939" w:hanging="480"/>
      </w:pPr>
      <w:rPr>
        <w:rFonts w:ascii="Times New Roman" w:hAnsi="Times New Roman" w:cs="Times New Roman" w:hint="default"/>
        <w:sz w:val="24"/>
        <w:szCs w:val="24"/>
      </w:rPr>
    </w:lvl>
    <w:lvl w:ilvl="2">
      <w:start w:val="1"/>
      <w:numFmt w:val="decimal"/>
      <w:lvlText w:val="%1.%2.%3."/>
      <w:lvlJc w:val="left"/>
      <w:pPr>
        <w:ind w:left="1638" w:hanging="720"/>
      </w:pPr>
      <w:rPr>
        <w:rFonts w:cs="Times New Roman" w:hint="default"/>
      </w:rPr>
    </w:lvl>
    <w:lvl w:ilvl="3">
      <w:start w:val="1"/>
      <w:numFmt w:val="decimal"/>
      <w:lvlText w:val="%1.%2.%3.%4."/>
      <w:lvlJc w:val="left"/>
      <w:pPr>
        <w:ind w:left="2097" w:hanging="720"/>
      </w:pPr>
      <w:rPr>
        <w:rFonts w:cs="Times New Roman" w:hint="default"/>
      </w:rPr>
    </w:lvl>
    <w:lvl w:ilvl="4">
      <w:start w:val="1"/>
      <w:numFmt w:val="decimal"/>
      <w:lvlText w:val="%1.%2.%3.%4.%5."/>
      <w:lvlJc w:val="left"/>
      <w:pPr>
        <w:ind w:left="2916" w:hanging="1080"/>
      </w:pPr>
      <w:rPr>
        <w:rFonts w:cs="Times New Roman" w:hint="default"/>
      </w:rPr>
    </w:lvl>
    <w:lvl w:ilvl="5">
      <w:start w:val="1"/>
      <w:numFmt w:val="decimal"/>
      <w:lvlText w:val="%1.%2.%3.%4.%5.%6."/>
      <w:lvlJc w:val="left"/>
      <w:pPr>
        <w:ind w:left="3375" w:hanging="1080"/>
      </w:pPr>
      <w:rPr>
        <w:rFonts w:cs="Times New Roman" w:hint="default"/>
      </w:rPr>
    </w:lvl>
    <w:lvl w:ilvl="6">
      <w:start w:val="1"/>
      <w:numFmt w:val="decimal"/>
      <w:lvlText w:val="%1.%2.%3.%4.%5.%6.%7."/>
      <w:lvlJc w:val="left"/>
      <w:pPr>
        <w:ind w:left="4194" w:hanging="1440"/>
      </w:pPr>
      <w:rPr>
        <w:rFonts w:cs="Times New Roman" w:hint="default"/>
      </w:rPr>
    </w:lvl>
    <w:lvl w:ilvl="7">
      <w:start w:val="1"/>
      <w:numFmt w:val="decimal"/>
      <w:lvlText w:val="%1.%2.%3.%4.%5.%6.%7.%8."/>
      <w:lvlJc w:val="left"/>
      <w:pPr>
        <w:ind w:left="4653" w:hanging="1440"/>
      </w:pPr>
      <w:rPr>
        <w:rFonts w:cs="Times New Roman" w:hint="default"/>
      </w:rPr>
    </w:lvl>
    <w:lvl w:ilvl="8">
      <w:start w:val="1"/>
      <w:numFmt w:val="decimal"/>
      <w:lvlText w:val="%1.%2.%3.%4.%5.%6.%7.%8.%9."/>
      <w:lvlJc w:val="left"/>
      <w:pPr>
        <w:ind w:left="5472" w:hanging="1800"/>
      </w:pPr>
      <w:rPr>
        <w:rFonts w:cs="Times New Roman" w:hint="default"/>
      </w:rPr>
    </w:lvl>
  </w:abstractNum>
  <w:abstractNum w:abstractNumId="40" w15:restartNumberingAfterBreak="0">
    <w:nsid w:val="420E4673"/>
    <w:multiLevelType w:val="hybridMultilevel"/>
    <w:tmpl w:val="3D5EBD5A"/>
    <w:lvl w:ilvl="0" w:tplc="0421000F">
      <w:start w:val="1"/>
      <w:numFmt w:val="decimal"/>
      <w:lvlText w:val="%1."/>
      <w:lvlJc w:val="left"/>
      <w:pPr>
        <w:ind w:left="360" w:hanging="360"/>
      </w:pPr>
      <w:rPr>
        <w:rFonts w:cs="Times New Roman"/>
      </w:rPr>
    </w:lvl>
    <w:lvl w:ilvl="1" w:tplc="A2AADB02">
      <w:start w:val="1"/>
      <w:numFmt w:val="upp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42322CEC"/>
    <w:multiLevelType w:val="hybridMultilevel"/>
    <w:tmpl w:val="E2CE92BE"/>
    <w:lvl w:ilvl="0" w:tplc="46941A7E">
      <w:start w:val="1"/>
      <w:numFmt w:val="decimal"/>
      <w:lvlText w:val="%1."/>
      <w:lvlJc w:val="left"/>
      <w:pPr>
        <w:ind w:left="100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45E765DB"/>
    <w:multiLevelType w:val="multilevel"/>
    <w:tmpl w:val="349A4962"/>
    <w:lvl w:ilvl="0">
      <w:start w:val="1"/>
      <w:numFmt w:val="decimal"/>
      <w:lvlText w:val="%1."/>
      <w:lvlJc w:val="left"/>
      <w:pPr>
        <w:ind w:left="360" w:hanging="360"/>
      </w:pPr>
      <w:rPr>
        <w:rFonts w:cs="Times New Roman" w:hint="default"/>
        <w:sz w:val="24"/>
        <w:szCs w:val="24"/>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7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3" w15:restartNumberingAfterBreak="0">
    <w:nsid w:val="464801CC"/>
    <w:multiLevelType w:val="multilevel"/>
    <w:tmpl w:val="608A0D46"/>
    <w:lvl w:ilvl="0">
      <w:start w:val="3"/>
      <w:numFmt w:val="decimal"/>
      <w:lvlText w:val="%1."/>
      <w:lvlJc w:val="left"/>
      <w:pPr>
        <w:ind w:left="360" w:hanging="360"/>
      </w:pPr>
      <w:rPr>
        <w:rFonts w:cs="Times New Roman" w:hint="default"/>
      </w:rPr>
    </w:lvl>
    <w:lvl w:ilvl="1">
      <w:start w:val="1"/>
      <w:numFmt w:val="decimal"/>
      <w:lvlText w:val="%1.%2."/>
      <w:lvlJc w:val="left"/>
      <w:pPr>
        <w:ind w:left="817" w:hanging="360"/>
      </w:pPr>
      <w:rPr>
        <w:rFonts w:cs="Times New Roman" w:hint="default"/>
      </w:rPr>
    </w:lvl>
    <w:lvl w:ilvl="2">
      <w:start w:val="1"/>
      <w:numFmt w:val="decimal"/>
      <w:lvlText w:val="%1.%2.%3."/>
      <w:lvlJc w:val="left"/>
      <w:pPr>
        <w:ind w:left="1634" w:hanging="720"/>
      </w:pPr>
      <w:rPr>
        <w:rFonts w:cs="Times New Roman" w:hint="default"/>
      </w:rPr>
    </w:lvl>
    <w:lvl w:ilvl="3">
      <w:start w:val="1"/>
      <w:numFmt w:val="decimal"/>
      <w:lvlText w:val="%1.%2.%3.%4."/>
      <w:lvlJc w:val="left"/>
      <w:pPr>
        <w:ind w:left="2091" w:hanging="720"/>
      </w:pPr>
      <w:rPr>
        <w:rFonts w:cs="Times New Roman" w:hint="default"/>
      </w:rPr>
    </w:lvl>
    <w:lvl w:ilvl="4">
      <w:start w:val="1"/>
      <w:numFmt w:val="decimal"/>
      <w:lvlText w:val="%1.%2.%3.%4.%5."/>
      <w:lvlJc w:val="left"/>
      <w:pPr>
        <w:ind w:left="2908" w:hanging="1080"/>
      </w:pPr>
      <w:rPr>
        <w:rFonts w:cs="Times New Roman" w:hint="default"/>
      </w:rPr>
    </w:lvl>
    <w:lvl w:ilvl="5">
      <w:start w:val="1"/>
      <w:numFmt w:val="decimal"/>
      <w:lvlText w:val="%1.%2.%3.%4.%5.%6."/>
      <w:lvlJc w:val="left"/>
      <w:pPr>
        <w:ind w:left="3365" w:hanging="1080"/>
      </w:pPr>
      <w:rPr>
        <w:rFonts w:cs="Times New Roman" w:hint="default"/>
      </w:rPr>
    </w:lvl>
    <w:lvl w:ilvl="6">
      <w:start w:val="1"/>
      <w:numFmt w:val="decimal"/>
      <w:lvlText w:val="%1.%2.%3.%4.%5.%6.%7."/>
      <w:lvlJc w:val="left"/>
      <w:pPr>
        <w:ind w:left="4182" w:hanging="1440"/>
      </w:pPr>
      <w:rPr>
        <w:rFonts w:cs="Times New Roman" w:hint="default"/>
      </w:rPr>
    </w:lvl>
    <w:lvl w:ilvl="7">
      <w:start w:val="1"/>
      <w:numFmt w:val="decimal"/>
      <w:lvlText w:val="%1.%2.%3.%4.%5.%6.%7.%8."/>
      <w:lvlJc w:val="left"/>
      <w:pPr>
        <w:ind w:left="4639" w:hanging="1440"/>
      </w:pPr>
      <w:rPr>
        <w:rFonts w:cs="Times New Roman" w:hint="default"/>
      </w:rPr>
    </w:lvl>
    <w:lvl w:ilvl="8">
      <w:start w:val="1"/>
      <w:numFmt w:val="decimal"/>
      <w:lvlText w:val="%1.%2.%3.%4.%5.%6.%7.%8.%9."/>
      <w:lvlJc w:val="left"/>
      <w:pPr>
        <w:ind w:left="5456" w:hanging="1800"/>
      </w:pPr>
      <w:rPr>
        <w:rFonts w:cs="Times New Roman" w:hint="default"/>
      </w:rPr>
    </w:lvl>
  </w:abstractNum>
  <w:abstractNum w:abstractNumId="44" w15:restartNumberingAfterBreak="0">
    <w:nsid w:val="498B0ECD"/>
    <w:multiLevelType w:val="hybridMultilevel"/>
    <w:tmpl w:val="E45E84A4"/>
    <w:lvl w:ilvl="0" w:tplc="BADE674A">
      <w:start w:val="1"/>
      <w:numFmt w:val="decimal"/>
      <w:lvlText w:val="1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E1F52A9"/>
    <w:multiLevelType w:val="multilevel"/>
    <w:tmpl w:val="F51E092A"/>
    <w:lvl w:ilvl="0">
      <w:start w:val="11"/>
      <w:numFmt w:val="decimal"/>
      <w:lvlText w:val="%1."/>
      <w:lvlJc w:val="left"/>
      <w:pPr>
        <w:ind w:left="480" w:hanging="480"/>
      </w:pPr>
      <w:rPr>
        <w:rFonts w:cs="Times New Roman" w:hint="default"/>
      </w:rPr>
    </w:lvl>
    <w:lvl w:ilvl="1">
      <w:start w:val="1"/>
      <w:numFmt w:val="decimal"/>
      <w:lvlText w:val="%1.%2."/>
      <w:lvlJc w:val="left"/>
      <w:pPr>
        <w:ind w:left="964" w:hanging="480"/>
      </w:pPr>
      <w:rPr>
        <w:rFonts w:cs="Times New Roman" w:hint="default"/>
        <w:color w:val="000000" w:themeColor="text1"/>
      </w:rPr>
    </w:lvl>
    <w:lvl w:ilvl="2">
      <w:start w:val="1"/>
      <w:numFmt w:val="decimal"/>
      <w:lvlText w:val="%1.%2.%3."/>
      <w:lvlJc w:val="left"/>
      <w:pPr>
        <w:ind w:left="1688" w:hanging="720"/>
      </w:pPr>
      <w:rPr>
        <w:rFonts w:cs="Times New Roman" w:hint="default"/>
      </w:rPr>
    </w:lvl>
    <w:lvl w:ilvl="3">
      <w:start w:val="1"/>
      <w:numFmt w:val="decimal"/>
      <w:lvlText w:val="%1.%2.%3.%4."/>
      <w:lvlJc w:val="left"/>
      <w:pPr>
        <w:ind w:left="2172" w:hanging="720"/>
      </w:pPr>
      <w:rPr>
        <w:rFonts w:cs="Times New Roman" w:hint="default"/>
      </w:rPr>
    </w:lvl>
    <w:lvl w:ilvl="4">
      <w:start w:val="1"/>
      <w:numFmt w:val="decimal"/>
      <w:lvlText w:val="%1.%2.%3.%4.%5."/>
      <w:lvlJc w:val="left"/>
      <w:pPr>
        <w:ind w:left="3016" w:hanging="1080"/>
      </w:pPr>
      <w:rPr>
        <w:rFonts w:cs="Times New Roman" w:hint="default"/>
      </w:rPr>
    </w:lvl>
    <w:lvl w:ilvl="5">
      <w:start w:val="1"/>
      <w:numFmt w:val="decimal"/>
      <w:lvlText w:val="%1.%2.%3.%4.%5.%6."/>
      <w:lvlJc w:val="left"/>
      <w:pPr>
        <w:ind w:left="3500" w:hanging="1080"/>
      </w:pPr>
      <w:rPr>
        <w:rFonts w:cs="Times New Roman" w:hint="default"/>
      </w:rPr>
    </w:lvl>
    <w:lvl w:ilvl="6">
      <w:start w:val="1"/>
      <w:numFmt w:val="decimal"/>
      <w:lvlText w:val="%1.%2.%3.%4.%5.%6.%7."/>
      <w:lvlJc w:val="left"/>
      <w:pPr>
        <w:ind w:left="4344" w:hanging="1440"/>
      </w:pPr>
      <w:rPr>
        <w:rFonts w:cs="Times New Roman" w:hint="default"/>
      </w:rPr>
    </w:lvl>
    <w:lvl w:ilvl="7">
      <w:start w:val="1"/>
      <w:numFmt w:val="decimal"/>
      <w:lvlText w:val="%1.%2.%3.%4.%5.%6.%7.%8."/>
      <w:lvlJc w:val="left"/>
      <w:pPr>
        <w:ind w:left="4828" w:hanging="1440"/>
      </w:pPr>
      <w:rPr>
        <w:rFonts w:cs="Times New Roman" w:hint="default"/>
      </w:rPr>
    </w:lvl>
    <w:lvl w:ilvl="8">
      <w:start w:val="1"/>
      <w:numFmt w:val="decimal"/>
      <w:lvlText w:val="%1.%2.%3.%4.%5.%6.%7.%8.%9."/>
      <w:lvlJc w:val="left"/>
      <w:pPr>
        <w:ind w:left="5672" w:hanging="1800"/>
      </w:pPr>
      <w:rPr>
        <w:rFonts w:cs="Times New Roman" w:hint="default"/>
      </w:rPr>
    </w:lvl>
  </w:abstractNum>
  <w:abstractNum w:abstractNumId="46" w15:restartNumberingAfterBreak="0">
    <w:nsid w:val="52B954ED"/>
    <w:multiLevelType w:val="hybridMultilevel"/>
    <w:tmpl w:val="9B1C10D0"/>
    <w:lvl w:ilvl="0" w:tplc="4EE642C8">
      <w:start w:val="1"/>
      <w:numFmt w:val="decimal"/>
      <w:lvlText w:val="%1."/>
      <w:lvlJc w:val="left"/>
      <w:pPr>
        <w:ind w:left="108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53662BA3"/>
    <w:multiLevelType w:val="hybridMultilevel"/>
    <w:tmpl w:val="AF6682E8"/>
    <w:lvl w:ilvl="0" w:tplc="BD00200C">
      <w:start w:val="1"/>
      <w:numFmt w:val="decimal"/>
      <w:lvlText w:val="%1."/>
      <w:lvlJc w:val="left"/>
      <w:pPr>
        <w:ind w:left="1440" w:hanging="360"/>
      </w:pPr>
      <w:rPr>
        <w:rFonts w:ascii="Arial" w:eastAsia="SimSun" w:hAnsi="Arial" w:cs="Arial" w:hint="default"/>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8" w15:restartNumberingAfterBreak="0">
    <w:nsid w:val="53DE460D"/>
    <w:multiLevelType w:val="multilevel"/>
    <w:tmpl w:val="49349F9A"/>
    <w:lvl w:ilvl="0">
      <w:start w:val="10"/>
      <w:numFmt w:val="decimal"/>
      <w:lvlText w:val="%1."/>
      <w:lvlJc w:val="left"/>
      <w:pPr>
        <w:ind w:left="480" w:hanging="480"/>
      </w:pPr>
      <w:rPr>
        <w:rFonts w:cs="Times New Roman" w:hint="default"/>
      </w:rPr>
    </w:lvl>
    <w:lvl w:ilvl="1">
      <w:start w:val="1"/>
      <w:numFmt w:val="decimal"/>
      <w:lvlText w:val="%1.%2."/>
      <w:lvlJc w:val="left"/>
      <w:pPr>
        <w:ind w:left="964" w:hanging="480"/>
      </w:pPr>
      <w:rPr>
        <w:rFonts w:cs="Times New Roman" w:hint="default"/>
      </w:rPr>
    </w:lvl>
    <w:lvl w:ilvl="2">
      <w:start w:val="1"/>
      <w:numFmt w:val="decimal"/>
      <w:lvlText w:val="%1.%2.%3."/>
      <w:lvlJc w:val="left"/>
      <w:pPr>
        <w:ind w:left="1688" w:hanging="720"/>
      </w:pPr>
      <w:rPr>
        <w:rFonts w:cs="Times New Roman" w:hint="default"/>
      </w:rPr>
    </w:lvl>
    <w:lvl w:ilvl="3">
      <w:start w:val="1"/>
      <w:numFmt w:val="decimal"/>
      <w:lvlText w:val="%1.%2.%3.%4."/>
      <w:lvlJc w:val="left"/>
      <w:pPr>
        <w:ind w:left="2172" w:hanging="720"/>
      </w:pPr>
      <w:rPr>
        <w:rFonts w:cs="Times New Roman" w:hint="default"/>
      </w:rPr>
    </w:lvl>
    <w:lvl w:ilvl="4">
      <w:start w:val="1"/>
      <w:numFmt w:val="decimal"/>
      <w:lvlText w:val="%1.%2.%3.%4.%5."/>
      <w:lvlJc w:val="left"/>
      <w:pPr>
        <w:ind w:left="3016" w:hanging="1080"/>
      </w:pPr>
      <w:rPr>
        <w:rFonts w:cs="Times New Roman" w:hint="default"/>
      </w:rPr>
    </w:lvl>
    <w:lvl w:ilvl="5">
      <w:start w:val="1"/>
      <w:numFmt w:val="decimal"/>
      <w:lvlText w:val="%1.%2.%3.%4.%5.%6."/>
      <w:lvlJc w:val="left"/>
      <w:pPr>
        <w:ind w:left="3500" w:hanging="1080"/>
      </w:pPr>
      <w:rPr>
        <w:rFonts w:cs="Times New Roman" w:hint="default"/>
      </w:rPr>
    </w:lvl>
    <w:lvl w:ilvl="6">
      <w:start w:val="1"/>
      <w:numFmt w:val="decimal"/>
      <w:lvlText w:val="%1.%2.%3.%4.%5.%6.%7."/>
      <w:lvlJc w:val="left"/>
      <w:pPr>
        <w:ind w:left="4344" w:hanging="1440"/>
      </w:pPr>
      <w:rPr>
        <w:rFonts w:cs="Times New Roman" w:hint="default"/>
      </w:rPr>
    </w:lvl>
    <w:lvl w:ilvl="7">
      <w:start w:val="1"/>
      <w:numFmt w:val="decimal"/>
      <w:lvlText w:val="%1.%2.%3.%4.%5.%6.%7.%8."/>
      <w:lvlJc w:val="left"/>
      <w:pPr>
        <w:ind w:left="4828" w:hanging="1440"/>
      </w:pPr>
      <w:rPr>
        <w:rFonts w:cs="Times New Roman" w:hint="default"/>
      </w:rPr>
    </w:lvl>
    <w:lvl w:ilvl="8">
      <w:start w:val="1"/>
      <w:numFmt w:val="decimal"/>
      <w:lvlText w:val="%1.%2.%3.%4.%5.%6.%7.%8.%9."/>
      <w:lvlJc w:val="left"/>
      <w:pPr>
        <w:ind w:left="5672" w:hanging="1800"/>
      </w:pPr>
      <w:rPr>
        <w:rFonts w:cs="Times New Roman" w:hint="default"/>
      </w:rPr>
    </w:lvl>
  </w:abstractNum>
  <w:abstractNum w:abstractNumId="49" w15:restartNumberingAfterBreak="0">
    <w:nsid w:val="563D2309"/>
    <w:multiLevelType w:val="hybridMultilevel"/>
    <w:tmpl w:val="B0C89D22"/>
    <w:lvl w:ilvl="0" w:tplc="4E1A933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A0058F"/>
    <w:multiLevelType w:val="multilevel"/>
    <w:tmpl w:val="F39EA0F4"/>
    <w:lvl w:ilvl="0">
      <w:start w:val="8"/>
      <w:numFmt w:val="decimal"/>
      <w:lvlText w:val="%1."/>
      <w:lvlJc w:val="left"/>
      <w:pPr>
        <w:ind w:left="360" w:hanging="360"/>
      </w:pPr>
      <w:rPr>
        <w:rFonts w:cs="Times New Roman" w:hint="default"/>
      </w:rPr>
    </w:lvl>
    <w:lvl w:ilvl="1">
      <w:start w:val="1"/>
      <w:numFmt w:val="decimal"/>
      <w:lvlText w:val="%1.%2."/>
      <w:lvlJc w:val="left"/>
      <w:pPr>
        <w:ind w:left="806" w:hanging="360"/>
      </w:pPr>
      <w:rPr>
        <w:rFonts w:cs="Times New Roman" w:hint="default"/>
      </w:rPr>
    </w:lvl>
    <w:lvl w:ilvl="2">
      <w:start w:val="1"/>
      <w:numFmt w:val="decimal"/>
      <w:lvlText w:val="%1.%2.%3."/>
      <w:lvlJc w:val="left"/>
      <w:pPr>
        <w:ind w:left="1612" w:hanging="720"/>
      </w:pPr>
      <w:rPr>
        <w:rFonts w:cs="Times New Roman" w:hint="default"/>
      </w:rPr>
    </w:lvl>
    <w:lvl w:ilvl="3">
      <w:start w:val="1"/>
      <w:numFmt w:val="decimal"/>
      <w:lvlText w:val="%1.%2.%3.%4."/>
      <w:lvlJc w:val="left"/>
      <w:pPr>
        <w:ind w:left="2058" w:hanging="720"/>
      </w:pPr>
      <w:rPr>
        <w:rFonts w:cs="Times New Roman" w:hint="default"/>
      </w:rPr>
    </w:lvl>
    <w:lvl w:ilvl="4">
      <w:start w:val="1"/>
      <w:numFmt w:val="decimal"/>
      <w:lvlText w:val="%1.%2.%3.%4.%5."/>
      <w:lvlJc w:val="left"/>
      <w:pPr>
        <w:ind w:left="2864" w:hanging="1080"/>
      </w:pPr>
      <w:rPr>
        <w:rFonts w:cs="Times New Roman" w:hint="default"/>
      </w:rPr>
    </w:lvl>
    <w:lvl w:ilvl="5">
      <w:start w:val="1"/>
      <w:numFmt w:val="decimal"/>
      <w:lvlText w:val="%1.%2.%3.%4.%5.%6."/>
      <w:lvlJc w:val="left"/>
      <w:pPr>
        <w:ind w:left="3310" w:hanging="1080"/>
      </w:pPr>
      <w:rPr>
        <w:rFonts w:cs="Times New Roman" w:hint="default"/>
      </w:rPr>
    </w:lvl>
    <w:lvl w:ilvl="6">
      <w:start w:val="1"/>
      <w:numFmt w:val="decimal"/>
      <w:lvlText w:val="%1.%2.%3.%4.%5.%6.%7."/>
      <w:lvlJc w:val="left"/>
      <w:pPr>
        <w:ind w:left="4116" w:hanging="1440"/>
      </w:pPr>
      <w:rPr>
        <w:rFonts w:cs="Times New Roman" w:hint="default"/>
      </w:rPr>
    </w:lvl>
    <w:lvl w:ilvl="7">
      <w:start w:val="1"/>
      <w:numFmt w:val="decimal"/>
      <w:lvlText w:val="%1.%2.%3.%4.%5.%6.%7.%8."/>
      <w:lvlJc w:val="left"/>
      <w:pPr>
        <w:ind w:left="4562" w:hanging="1440"/>
      </w:pPr>
      <w:rPr>
        <w:rFonts w:cs="Times New Roman" w:hint="default"/>
      </w:rPr>
    </w:lvl>
    <w:lvl w:ilvl="8">
      <w:start w:val="1"/>
      <w:numFmt w:val="decimal"/>
      <w:lvlText w:val="%1.%2.%3.%4.%5.%6.%7.%8.%9."/>
      <w:lvlJc w:val="left"/>
      <w:pPr>
        <w:ind w:left="5368" w:hanging="1800"/>
      </w:pPr>
      <w:rPr>
        <w:rFonts w:cs="Times New Roman" w:hint="default"/>
      </w:rPr>
    </w:lvl>
  </w:abstractNum>
  <w:abstractNum w:abstractNumId="51" w15:restartNumberingAfterBreak="0">
    <w:nsid w:val="57AF11E7"/>
    <w:multiLevelType w:val="multilevel"/>
    <w:tmpl w:val="F86E209A"/>
    <w:lvl w:ilvl="0">
      <w:start w:val="1"/>
      <w:numFmt w:val="decimal"/>
      <w:lvlText w:val="%1."/>
      <w:lvlJc w:val="left"/>
      <w:pPr>
        <w:ind w:left="1499" w:hanging="360"/>
      </w:pPr>
      <w:rPr>
        <w:rFonts w:cs="Times New Roman" w:hint="default"/>
        <w:sz w:val="24"/>
        <w:szCs w:val="24"/>
      </w:rPr>
    </w:lvl>
    <w:lvl w:ilvl="1">
      <w:start w:val="1"/>
      <w:numFmt w:val="decimal"/>
      <w:lvlText w:val="1. %2."/>
      <w:lvlJc w:val="left"/>
      <w:pPr>
        <w:ind w:left="1499" w:hanging="360"/>
      </w:pPr>
      <w:rPr>
        <w:rFonts w:cs="Times New Roman" w:hint="default"/>
      </w:rPr>
    </w:lvl>
    <w:lvl w:ilvl="2">
      <w:start w:val="1"/>
      <w:numFmt w:val="decimal"/>
      <w:isLgl/>
      <w:lvlText w:val="%1.%2.%3."/>
      <w:lvlJc w:val="left"/>
      <w:pPr>
        <w:ind w:left="1859" w:hanging="720"/>
      </w:pPr>
      <w:rPr>
        <w:rFonts w:cs="Times New Roman" w:hint="default"/>
      </w:rPr>
    </w:lvl>
    <w:lvl w:ilvl="3">
      <w:start w:val="1"/>
      <w:numFmt w:val="decimal"/>
      <w:isLgl/>
      <w:lvlText w:val="%1.%2.%3.%4."/>
      <w:lvlJc w:val="left"/>
      <w:pPr>
        <w:ind w:left="1859" w:hanging="720"/>
      </w:pPr>
      <w:rPr>
        <w:rFonts w:cs="Times New Roman" w:hint="default"/>
      </w:rPr>
    </w:lvl>
    <w:lvl w:ilvl="4">
      <w:start w:val="1"/>
      <w:numFmt w:val="decimal"/>
      <w:isLgl/>
      <w:lvlText w:val="%1.%2.%3.%4.%5."/>
      <w:lvlJc w:val="left"/>
      <w:pPr>
        <w:ind w:left="2219" w:hanging="1080"/>
      </w:pPr>
      <w:rPr>
        <w:rFonts w:cs="Times New Roman" w:hint="default"/>
      </w:rPr>
    </w:lvl>
    <w:lvl w:ilvl="5">
      <w:start w:val="1"/>
      <w:numFmt w:val="decimal"/>
      <w:isLgl/>
      <w:lvlText w:val="%1.%2.%3.%4.%5.%6."/>
      <w:lvlJc w:val="left"/>
      <w:pPr>
        <w:ind w:left="2219" w:hanging="1080"/>
      </w:pPr>
      <w:rPr>
        <w:rFonts w:cs="Times New Roman" w:hint="default"/>
      </w:rPr>
    </w:lvl>
    <w:lvl w:ilvl="6">
      <w:start w:val="1"/>
      <w:numFmt w:val="decimal"/>
      <w:isLgl/>
      <w:lvlText w:val="%1.%2.%3.%4.%5.%6.%7."/>
      <w:lvlJc w:val="left"/>
      <w:pPr>
        <w:ind w:left="2579" w:hanging="1440"/>
      </w:pPr>
      <w:rPr>
        <w:rFonts w:cs="Times New Roman" w:hint="default"/>
      </w:rPr>
    </w:lvl>
    <w:lvl w:ilvl="7">
      <w:start w:val="1"/>
      <w:numFmt w:val="decimal"/>
      <w:isLgl/>
      <w:lvlText w:val="%1.%2.%3.%4.%5.%6.%7.%8."/>
      <w:lvlJc w:val="left"/>
      <w:pPr>
        <w:ind w:left="2579" w:hanging="1440"/>
      </w:pPr>
      <w:rPr>
        <w:rFonts w:cs="Times New Roman" w:hint="default"/>
      </w:rPr>
    </w:lvl>
    <w:lvl w:ilvl="8">
      <w:start w:val="1"/>
      <w:numFmt w:val="decimal"/>
      <w:isLgl/>
      <w:lvlText w:val="%1.%2.%3.%4.%5.%6.%7.%8.%9."/>
      <w:lvlJc w:val="left"/>
      <w:pPr>
        <w:ind w:left="2939" w:hanging="1800"/>
      </w:pPr>
      <w:rPr>
        <w:rFonts w:cs="Times New Roman" w:hint="default"/>
      </w:rPr>
    </w:lvl>
  </w:abstractNum>
  <w:abstractNum w:abstractNumId="52" w15:restartNumberingAfterBreak="0">
    <w:nsid w:val="583D5A57"/>
    <w:multiLevelType w:val="hybridMultilevel"/>
    <w:tmpl w:val="1844316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210005" w:tentative="1">
      <w:start w:val="1"/>
      <w:numFmt w:val="bullet"/>
      <w:lvlText w:val=""/>
      <w:lvlJc w:val="left"/>
      <w:pPr>
        <w:tabs>
          <w:tab w:val="num" w:pos="1800"/>
        </w:tabs>
        <w:ind w:left="1800" w:hanging="360"/>
      </w:pPr>
      <w:rPr>
        <w:rFonts w:ascii="Wingdings" w:hAnsi="Wingdings" w:hint="default"/>
      </w:rPr>
    </w:lvl>
    <w:lvl w:ilvl="3" w:tplc="04210001" w:tentative="1">
      <w:start w:val="1"/>
      <w:numFmt w:val="bullet"/>
      <w:lvlText w:val=""/>
      <w:lvlJc w:val="left"/>
      <w:pPr>
        <w:tabs>
          <w:tab w:val="num" w:pos="2520"/>
        </w:tabs>
        <w:ind w:left="2520" w:hanging="360"/>
      </w:pPr>
      <w:rPr>
        <w:rFonts w:ascii="Symbol" w:hAnsi="Symbol" w:hint="default"/>
      </w:rPr>
    </w:lvl>
    <w:lvl w:ilvl="4" w:tplc="04210003" w:tentative="1">
      <w:start w:val="1"/>
      <w:numFmt w:val="bullet"/>
      <w:lvlText w:val="o"/>
      <w:lvlJc w:val="left"/>
      <w:pPr>
        <w:tabs>
          <w:tab w:val="num" w:pos="3240"/>
        </w:tabs>
        <w:ind w:left="3240" w:hanging="360"/>
      </w:pPr>
      <w:rPr>
        <w:rFonts w:ascii="Courier New" w:hAnsi="Courier New" w:hint="default"/>
      </w:rPr>
    </w:lvl>
    <w:lvl w:ilvl="5" w:tplc="04210005" w:tentative="1">
      <w:start w:val="1"/>
      <w:numFmt w:val="bullet"/>
      <w:lvlText w:val=""/>
      <w:lvlJc w:val="left"/>
      <w:pPr>
        <w:tabs>
          <w:tab w:val="num" w:pos="3960"/>
        </w:tabs>
        <w:ind w:left="3960" w:hanging="360"/>
      </w:pPr>
      <w:rPr>
        <w:rFonts w:ascii="Wingdings" w:hAnsi="Wingdings" w:hint="default"/>
      </w:rPr>
    </w:lvl>
    <w:lvl w:ilvl="6" w:tplc="04210001" w:tentative="1">
      <w:start w:val="1"/>
      <w:numFmt w:val="bullet"/>
      <w:lvlText w:val=""/>
      <w:lvlJc w:val="left"/>
      <w:pPr>
        <w:tabs>
          <w:tab w:val="num" w:pos="4680"/>
        </w:tabs>
        <w:ind w:left="4680" w:hanging="360"/>
      </w:pPr>
      <w:rPr>
        <w:rFonts w:ascii="Symbol" w:hAnsi="Symbol" w:hint="default"/>
      </w:rPr>
    </w:lvl>
    <w:lvl w:ilvl="7" w:tplc="04210003" w:tentative="1">
      <w:start w:val="1"/>
      <w:numFmt w:val="bullet"/>
      <w:lvlText w:val="o"/>
      <w:lvlJc w:val="left"/>
      <w:pPr>
        <w:tabs>
          <w:tab w:val="num" w:pos="5400"/>
        </w:tabs>
        <w:ind w:left="5400" w:hanging="360"/>
      </w:pPr>
      <w:rPr>
        <w:rFonts w:ascii="Courier New" w:hAnsi="Courier New" w:hint="default"/>
      </w:rPr>
    </w:lvl>
    <w:lvl w:ilvl="8" w:tplc="0421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8F75077"/>
    <w:multiLevelType w:val="hybridMultilevel"/>
    <w:tmpl w:val="C374E43C"/>
    <w:lvl w:ilvl="0" w:tplc="AAE21374">
      <w:start w:val="1"/>
      <w:numFmt w:val="bullet"/>
      <w:lvlText w:val="-"/>
      <w:lvlJc w:val="left"/>
      <w:pPr>
        <w:ind w:left="261" w:hanging="360"/>
      </w:pPr>
      <w:rPr>
        <w:rFonts w:ascii="Times New Roman" w:eastAsia="Times New Roman" w:hAnsi="Times New Roman" w:hint="default"/>
      </w:rPr>
    </w:lvl>
    <w:lvl w:ilvl="1" w:tplc="04210003" w:tentative="1">
      <w:start w:val="1"/>
      <w:numFmt w:val="bullet"/>
      <w:lvlText w:val="o"/>
      <w:lvlJc w:val="left"/>
      <w:pPr>
        <w:ind w:left="981" w:hanging="360"/>
      </w:pPr>
      <w:rPr>
        <w:rFonts w:ascii="Courier New" w:hAnsi="Courier New" w:hint="default"/>
      </w:rPr>
    </w:lvl>
    <w:lvl w:ilvl="2" w:tplc="04210005" w:tentative="1">
      <w:start w:val="1"/>
      <w:numFmt w:val="bullet"/>
      <w:lvlText w:val=""/>
      <w:lvlJc w:val="left"/>
      <w:pPr>
        <w:ind w:left="1701" w:hanging="360"/>
      </w:pPr>
      <w:rPr>
        <w:rFonts w:ascii="Wingdings" w:hAnsi="Wingdings" w:hint="default"/>
      </w:rPr>
    </w:lvl>
    <w:lvl w:ilvl="3" w:tplc="04210001" w:tentative="1">
      <w:start w:val="1"/>
      <w:numFmt w:val="bullet"/>
      <w:lvlText w:val=""/>
      <w:lvlJc w:val="left"/>
      <w:pPr>
        <w:ind w:left="2421" w:hanging="360"/>
      </w:pPr>
      <w:rPr>
        <w:rFonts w:ascii="Symbol" w:hAnsi="Symbol" w:hint="default"/>
      </w:rPr>
    </w:lvl>
    <w:lvl w:ilvl="4" w:tplc="04210003" w:tentative="1">
      <w:start w:val="1"/>
      <w:numFmt w:val="bullet"/>
      <w:lvlText w:val="o"/>
      <w:lvlJc w:val="left"/>
      <w:pPr>
        <w:ind w:left="3141" w:hanging="360"/>
      </w:pPr>
      <w:rPr>
        <w:rFonts w:ascii="Courier New" w:hAnsi="Courier New" w:hint="default"/>
      </w:rPr>
    </w:lvl>
    <w:lvl w:ilvl="5" w:tplc="04210005" w:tentative="1">
      <w:start w:val="1"/>
      <w:numFmt w:val="bullet"/>
      <w:lvlText w:val=""/>
      <w:lvlJc w:val="left"/>
      <w:pPr>
        <w:ind w:left="3861" w:hanging="360"/>
      </w:pPr>
      <w:rPr>
        <w:rFonts w:ascii="Wingdings" w:hAnsi="Wingdings" w:hint="default"/>
      </w:rPr>
    </w:lvl>
    <w:lvl w:ilvl="6" w:tplc="04210001" w:tentative="1">
      <w:start w:val="1"/>
      <w:numFmt w:val="bullet"/>
      <w:lvlText w:val=""/>
      <w:lvlJc w:val="left"/>
      <w:pPr>
        <w:ind w:left="4581" w:hanging="360"/>
      </w:pPr>
      <w:rPr>
        <w:rFonts w:ascii="Symbol" w:hAnsi="Symbol" w:hint="default"/>
      </w:rPr>
    </w:lvl>
    <w:lvl w:ilvl="7" w:tplc="04210003" w:tentative="1">
      <w:start w:val="1"/>
      <w:numFmt w:val="bullet"/>
      <w:lvlText w:val="o"/>
      <w:lvlJc w:val="left"/>
      <w:pPr>
        <w:ind w:left="5301" w:hanging="360"/>
      </w:pPr>
      <w:rPr>
        <w:rFonts w:ascii="Courier New" w:hAnsi="Courier New" w:hint="default"/>
      </w:rPr>
    </w:lvl>
    <w:lvl w:ilvl="8" w:tplc="04210005" w:tentative="1">
      <w:start w:val="1"/>
      <w:numFmt w:val="bullet"/>
      <w:lvlText w:val=""/>
      <w:lvlJc w:val="left"/>
      <w:pPr>
        <w:ind w:left="6021" w:hanging="360"/>
      </w:pPr>
      <w:rPr>
        <w:rFonts w:ascii="Wingdings" w:hAnsi="Wingdings" w:hint="default"/>
      </w:rPr>
    </w:lvl>
  </w:abstractNum>
  <w:abstractNum w:abstractNumId="54" w15:restartNumberingAfterBreak="0">
    <w:nsid w:val="59E4552F"/>
    <w:multiLevelType w:val="multilevel"/>
    <w:tmpl w:val="4D9E016C"/>
    <w:lvl w:ilvl="0">
      <w:start w:val="10"/>
      <w:numFmt w:val="decimal"/>
      <w:lvlText w:val="%1."/>
      <w:lvlJc w:val="left"/>
      <w:pPr>
        <w:ind w:left="480" w:hanging="480"/>
      </w:pPr>
      <w:rPr>
        <w:rFonts w:cs="Times New Roman" w:hint="default"/>
      </w:rPr>
    </w:lvl>
    <w:lvl w:ilvl="1">
      <w:start w:val="1"/>
      <w:numFmt w:val="decimal"/>
      <w:lvlText w:val="%1.%2."/>
      <w:lvlJc w:val="left"/>
      <w:pPr>
        <w:ind w:left="926" w:hanging="480"/>
      </w:pPr>
      <w:rPr>
        <w:rFonts w:cs="Times New Roman" w:hint="default"/>
      </w:rPr>
    </w:lvl>
    <w:lvl w:ilvl="2">
      <w:start w:val="1"/>
      <w:numFmt w:val="decimal"/>
      <w:lvlText w:val="%1.%2.%3."/>
      <w:lvlJc w:val="left"/>
      <w:pPr>
        <w:ind w:left="1612" w:hanging="720"/>
      </w:pPr>
      <w:rPr>
        <w:rFonts w:cs="Times New Roman" w:hint="default"/>
      </w:rPr>
    </w:lvl>
    <w:lvl w:ilvl="3">
      <w:start w:val="1"/>
      <w:numFmt w:val="decimal"/>
      <w:lvlText w:val="%1.%2.%3.%4."/>
      <w:lvlJc w:val="left"/>
      <w:pPr>
        <w:ind w:left="2058" w:hanging="720"/>
      </w:pPr>
      <w:rPr>
        <w:rFonts w:cs="Times New Roman" w:hint="default"/>
      </w:rPr>
    </w:lvl>
    <w:lvl w:ilvl="4">
      <w:start w:val="1"/>
      <w:numFmt w:val="decimal"/>
      <w:lvlText w:val="%1.%2.%3.%4.%5."/>
      <w:lvlJc w:val="left"/>
      <w:pPr>
        <w:ind w:left="2864" w:hanging="1080"/>
      </w:pPr>
      <w:rPr>
        <w:rFonts w:cs="Times New Roman" w:hint="default"/>
      </w:rPr>
    </w:lvl>
    <w:lvl w:ilvl="5">
      <w:start w:val="1"/>
      <w:numFmt w:val="decimal"/>
      <w:lvlText w:val="%1.%2.%3.%4.%5.%6."/>
      <w:lvlJc w:val="left"/>
      <w:pPr>
        <w:ind w:left="3310" w:hanging="1080"/>
      </w:pPr>
      <w:rPr>
        <w:rFonts w:cs="Times New Roman" w:hint="default"/>
      </w:rPr>
    </w:lvl>
    <w:lvl w:ilvl="6">
      <w:start w:val="1"/>
      <w:numFmt w:val="decimal"/>
      <w:lvlText w:val="%1.%2.%3.%4.%5.%6.%7."/>
      <w:lvlJc w:val="left"/>
      <w:pPr>
        <w:ind w:left="4116" w:hanging="1440"/>
      </w:pPr>
      <w:rPr>
        <w:rFonts w:cs="Times New Roman" w:hint="default"/>
      </w:rPr>
    </w:lvl>
    <w:lvl w:ilvl="7">
      <w:start w:val="1"/>
      <w:numFmt w:val="decimal"/>
      <w:lvlText w:val="%1.%2.%3.%4.%5.%6.%7.%8."/>
      <w:lvlJc w:val="left"/>
      <w:pPr>
        <w:ind w:left="4562" w:hanging="1440"/>
      </w:pPr>
      <w:rPr>
        <w:rFonts w:cs="Times New Roman" w:hint="default"/>
      </w:rPr>
    </w:lvl>
    <w:lvl w:ilvl="8">
      <w:start w:val="1"/>
      <w:numFmt w:val="decimal"/>
      <w:lvlText w:val="%1.%2.%3.%4.%5.%6.%7.%8.%9."/>
      <w:lvlJc w:val="left"/>
      <w:pPr>
        <w:ind w:left="5368" w:hanging="1800"/>
      </w:pPr>
      <w:rPr>
        <w:rFonts w:cs="Times New Roman" w:hint="default"/>
      </w:rPr>
    </w:lvl>
  </w:abstractNum>
  <w:abstractNum w:abstractNumId="55" w15:restartNumberingAfterBreak="0">
    <w:nsid w:val="5ABF1AAD"/>
    <w:multiLevelType w:val="hybridMultilevel"/>
    <w:tmpl w:val="CEB6A258"/>
    <w:lvl w:ilvl="0" w:tplc="BD00200C">
      <w:start w:val="1"/>
      <w:numFmt w:val="decimal"/>
      <w:lvlText w:val="%1."/>
      <w:lvlJc w:val="left"/>
      <w:pPr>
        <w:ind w:left="1004" w:hanging="360"/>
      </w:pPr>
      <w:rPr>
        <w:rFonts w:ascii="Arial" w:eastAsia="SimSun" w:hAnsi="Arial" w:cs="Arial"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15:restartNumberingAfterBreak="0">
    <w:nsid w:val="5C591224"/>
    <w:multiLevelType w:val="hybridMultilevel"/>
    <w:tmpl w:val="2AB83646"/>
    <w:lvl w:ilvl="0" w:tplc="4E1A933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962B54"/>
    <w:multiLevelType w:val="hybridMultilevel"/>
    <w:tmpl w:val="9BF49086"/>
    <w:lvl w:ilvl="0" w:tplc="8414595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5EA51A74"/>
    <w:multiLevelType w:val="hybridMultilevel"/>
    <w:tmpl w:val="F89C1E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01D02F1"/>
    <w:multiLevelType w:val="hybridMultilevel"/>
    <w:tmpl w:val="FEB87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611E0FE8"/>
    <w:multiLevelType w:val="multilevel"/>
    <w:tmpl w:val="788C3398"/>
    <w:lvl w:ilvl="0">
      <w:start w:val="11"/>
      <w:numFmt w:val="decimal"/>
      <w:lvlText w:val="%1."/>
      <w:lvlJc w:val="left"/>
      <w:pPr>
        <w:ind w:left="360" w:hanging="360"/>
      </w:pPr>
      <w:rPr>
        <w:rFonts w:cs="Times New Roman" w:hint="default"/>
      </w:rPr>
    </w:lvl>
    <w:lvl w:ilvl="1">
      <w:start w:val="1"/>
      <w:numFmt w:val="decimal"/>
      <w:lvlText w:val="%1.%2."/>
      <w:lvlJc w:val="left"/>
      <w:pPr>
        <w:ind w:left="678" w:hanging="360"/>
      </w:pPr>
      <w:rPr>
        <w:rFonts w:cs="Times New Roman" w:hint="default"/>
      </w:rPr>
    </w:lvl>
    <w:lvl w:ilvl="2">
      <w:start w:val="1"/>
      <w:numFmt w:val="decimal"/>
      <w:lvlText w:val="%1.%2.%3."/>
      <w:lvlJc w:val="left"/>
      <w:pPr>
        <w:ind w:left="1356" w:hanging="720"/>
      </w:pPr>
      <w:rPr>
        <w:rFonts w:cs="Times New Roman" w:hint="default"/>
      </w:rPr>
    </w:lvl>
    <w:lvl w:ilvl="3">
      <w:start w:val="1"/>
      <w:numFmt w:val="decimal"/>
      <w:lvlText w:val="%1.%2.%3.%4."/>
      <w:lvlJc w:val="left"/>
      <w:pPr>
        <w:ind w:left="1674" w:hanging="720"/>
      </w:pPr>
      <w:rPr>
        <w:rFonts w:cs="Times New Roman" w:hint="default"/>
      </w:rPr>
    </w:lvl>
    <w:lvl w:ilvl="4">
      <w:start w:val="1"/>
      <w:numFmt w:val="decimal"/>
      <w:lvlText w:val="%1.%2.%3.%4.%5."/>
      <w:lvlJc w:val="left"/>
      <w:pPr>
        <w:ind w:left="2352" w:hanging="1080"/>
      </w:pPr>
      <w:rPr>
        <w:rFonts w:cs="Times New Roman" w:hint="default"/>
      </w:rPr>
    </w:lvl>
    <w:lvl w:ilvl="5">
      <w:start w:val="1"/>
      <w:numFmt w:val="decimal"/>
      <w:lvlText w:val="%1.%2.%3.%4.%5.%6."/>
      <w:lvlJc w:val="left"/>
      <w:pPr>
        <w:ind w:left="2670" w:hanging="1080"/>
      </w:pPr>
      <w:rPr>
        <w:rFonts w:cs="Times New Roman" w:hint="default"/>
      </w:rPr>
    </w:lvl>
    <w:lvl w:ilvl="6">
      <w:start w:val="1"/>
      <w:numFmt w:val="decimal"/>
      <w:lvlText w:val="%1.%2.%3.%4.%5.%6.%7."/>
      <w:lvlJc w:val="left"/>
      <w:pPr>
        <w:ind w:left="3348" w:hanging="1440"/>
      </w:pPr>
      <w:rPr>
        <w:rFonts w:cs="Times New Roman" w:hint="default"/>
      </w:rPr>
    </w:lvl>
    <w:lvl w:ilvl="7">
      <w:start w:val="1"/>
      <w:numFmt w:val="decimal"/>
      <w:lvlText w:val="%1.%2.%3.%4.%5.%6.%7.%8."/>
      <w:lvlJc w:val="left"/>
      <w:pPr>
        <w:ind w:left="3666" w:hanging="1440"/>
      </w:pPr>
      <w:rPr>
        <w:rFonts w:cs="Times New Roman" w:hint="default"/>
      </w:rPr>
    </w:lvl>
    <w:lvl w:ilvl="8">
      <w:start w:val="1"/>
      <w:numFmt w:val="decimal"/>
      <w:lvlText w:val="%1.%2.%3.%4.%5.%6.%7.%8.%9."/>
      <w:lvlJc w:val="left"/>
      <w:pPr>
        <w:ind w:left="4344" w:hanging="1800"/>
      </w:pPr>
      <w:rPr>
        <w:rFonts w:cs="Times New Roman" w:hint="default"/>
      </w:rPr>
    </w:lvl>
  </w:abstractNum>
  <w:abstractNum w:abstractNumId="61" w15:restartNumberingAfterBreak="0">
    <w:nsid w:val="6379534C"/>
    <w:multiLevelType w:val="multilevel"/>
    <w:tmpl w:val="AFBC5F60"/>
    <w:lvl w:ilvl="0">
      <w:start w:val="2"/>
      <w:numFmt w:val="decimal"/>
      <w:lvlText w:val="%1."/>
      <w:lvlJc w:val="left"/>
      <w:pPr>
        <w:ind w:left="360" w:hanging="360"/>
      </w:pPr>
      <w:rPr>
        <w:rFonts w:cs="Times New Roman" w:hint="default"/>
      </w:rPr>
    </w:lvl>
    <w:lvl w:ilvl="1">
      <w:start w:val="1"/>
      <w:numFmt w:val="decimal"/>
      <w:lvlText w:val="2. %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2" w15:restartNumberingAfterBreak="0">
    <w:nsid w:val="63C36961"/>
    <w:multiLevelType w:val="hybridMultilevel"/>
    <w:tmpl w:val="157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876DFE"/>
    <w:multiLevelType w:val="hybridMultilevel"/>
    <w:tmpl w:val="8FC4DCBC"/>
    <w:lvl w:ilvl="0" w:tplc="0421000F">
      <w:start w:val="1"/>
      <w:numFmt w:val="decimal"/>
      <w:lvlText w:val="%1."/>
      <w:lvlJc w:val="left"/>
      <w:pPr>
        <w:ind w:left="100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4" w15:restartNumberingAfterBreak="0">
    <w:nsid w:val="6D9B2CDD"/>
    <w:multiLevelType w:val="hybridMultilevel"/>
    <w:tmpl w:val="CDD84C64"/>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6F8768DB"/>
    <w:multiLevelType w:val="multilevel"/>
    <w:tmpl w:val="87F64980"/>
    <w:lvl w:ilvl="0">
      <w:start w:val="12"/>
      <w:numFmt w:val="decimal"/>
      <w:lvlText w:val="%1."/>
      <w:lvlJc w:val="left"/>
      <w:pPr>
        <w:ind w:left="480" w:hanging="480"/>
      </w:pPr>
      <w:rPr>
        <w:rFonts w:cs="Times New Roman" w:hint="default"/>
      </w:rPr>
    </w:lvl>
    <w:lvl w:ilvl="1">
      <w:start w:val="1"/>
      <w:numFmt w:val="decimal"/>
      <w:lvlText w:val="%1.%2."/>
      <w:lvlJc w:val="left"/>
      <w:pPr>
        <w:ind w:left="964" w:hanging="480"/>
      </w:pPr>
      <w:rPr>
        <w:rFonts w:cs="Times New Roman" w:hint="default"/>
        <w:color w:val="000000" w:themeColor="text1"/>
      </w:rPr>
    </w:lvl>
    <w:lvl w:ilvl="2">
      <w:start w:val="1"/>
      <w:numFmt w:val="decimal"/>
      <w:lvlText w:val="%1.%2.%3."/>
      <w:lvlJc w:val="left"/>
      <w:pPr>
        <w:ind w:left="1688" w:hanging="720"/>
      </w:pPr>
      <w:rPr>
        <w:rFonts w:cs="Times New Roman" w:hint="default"/>
      </w:rPr>
    </w:lvl>
    <w:lvl w:ilvl="3">
      <w:start w:val="1"/>
      <w:numFmt w:val="decimal"/>
      <w:lvlText w:val="%1.%2.%3.%4."/>
      <w:lvlJc w:val="left"/>
      <w:pPr>
        <w:ind w:left="2172" w:hanging="720"/>
      </w:pPr>
      <w:rPr>
        <w:rFonts w:cs="Times New Roman" w:hint="default"/>
      </w:rPr>
    </w:lvl>
    <w:lvl w:ilvl="4">
      <w:start w:val="1"/>
      <w:numFmt w:val="decimal"/>
      <w:lvlText w:val="%1.%2.%3.%4.%5."/>
      <w:lvlJc w:val="left"/>
      <w:pPr>
        <w:ind w:left="3016" w:hanging="1080"/>
      </w:pPr>
      <w:rPr>
        <w:rFonts w:cs="Times New Roman" w:hint="default"/>
      </w:rPr>
    </w:lvl>
    <w:lvl w:ilvl="5">
      <w:start w:val="1"/>
      <w:numFmt w:val="decimal"/>
      <w:lvlText w:val="%1.%2.%3.%4.%5.%6."/>
      <w:lvlJc w:val="left"/>
      <w:pPr>
        <w:ind w:left="3500" w:hanging="1080"/>
      </w:pPr>
      <w:rPr>
        <w:rFonts w:cs="Times New Roman" w:hint="default"/>
      </w:rPr>
    </w:lvl>
    <w:lvl w:ilvl="6">
      <w:start w:val="1"/>
      <w:numFmt w:val="decimal"/>
      <w:lvlText w:val="%1.%2.%3.%4.%5.%6.%7."/>
      <w:lvlJc w:val="left"/>
      <w:pPr>
        <w:ind w:left="4344" w:hanging="1440"/>
      </w:pPr>
      <w:rPr>
        <w:rFonts w:cs="Times New Roman" w:hint="default"/>
      </w:rPr>
    </w:lvl>
    <w:lvl w:ilvl="7">
      <w:start w:val="1"/>
      <w:numFmt w:val="decimal"/>
      <w:lvlText w:val="%1.%2.%3.%4.%5.%6.%7.%8."/>
      <w:lvlJc w:val="left"/>
      <w:pPr>
        <w:ind w:left="4828" w:hanging="1440"/>
      </w:pPr>
      <w:rPr>
        <w:rFonts w:cs="Times New Roman" w:hint="default"/>
      </w:rPr>
    </w:lvl>
    <w:lvl w:ilvl="8">
      <w:start w:val="1"/>
      <w:numFmt w:val="decimal"/>
      <w:lvlText w:val="%1.%2.%3.%4.%5.%6.%7.%8.%9."/>
      <w:lvlJc w:val="left"/>
      <w:pPr>
        <w:ind w:left="5672" w:hanging="1800"/>
      </w:pPr>
      <w:rPr>
        <w:rFonts w:cs="Times New Roman" w:hint="default"/>
      </w:rPr>
    </w:lvl>
  </w:abstractNum>
  <w:abstractNum w:abstractNumId="66" w15:restartNumberingAfterBreak="0">
    <w:nsid w:val="7169132B"/>
    <w:multiLevelType w:val="multilevel"/>
    <w:tmpl w:val="730629B8"/>
    <w:lvl w:ilvl="0">
      <w:start w:val="1"/>
      <w:numFmt w:val="decimal"/>
      <w:lvlText w:val="%1."/>
      <w:lvlJc w:val="left"/>
      <w:pPr>
        <w:ind w:left="1069" w:hanging="360"/>
      </w:pPr>
      <w:rPr>
        <w:rFonts w:cs="Times New Roman" w:hint="default"/>
        <w:b w:val="0"/>
        <w:bCs w:val="0"/>
      </w:rPr>
    </w:lvl>
    <w:lvl w:ilvl="1">
      <w:start w:val="1"/>
      <w:numFmt w:val="decimal"/>
      <w:lvlText w:val="%2."/>
      <w:lvlJc w:val="left"/>
      <w:pPr>
        <w:ind w:left="432" w:hanging="432"/>
      </w:pPr>
      <w:rPr>
        <w:rFonts w:cs="Times New Roman" w:hint="default"/>
        <w:b/>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19E1002"/>
    <w:multiLevelType w:val="hybridMultilevel"/>
    <w:tmpl w:val="B2C81874"/>
    <w:lvl w:ilvl="0" w:tplc="EABA87C4">
      <w:start w:val="1"/>
      <w:numFmt w:val="decimal"/>
      <w:lvlText w:val="%1."/>
      <w:lvlJc w:val="left"/>
      <w:pPr>
        <w:ind w:left="100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15:restartNumberingAfterBreak="0">
    <w:nsid w:val="73BA6964"/>
    <w:multiLevelType w:val="hybridMultilevel"/>
    <w:tmpl w:val="DACEBDC6"/>
    <w:lvl w:ilvl="0" w:tplc="A3A0A6AC">
      <w:start w:val="1"/>
      <w:numFmt w:val="bullet"/>
      <w:lvlText w:val="-"/>
      <w:lvlJc w:val="left"/>
      <w:pPr>
        <w:ind w:left="822" w:hanging="360"/>
      </w:pPr>
      <w:rPr>
        <w:rFonts w:ascii="Calibri" w:eastAsia="Times New Roman" w:hAnsi="Calibri" w:hint="default"/>
      </w:rPr>
    </w:lvl>
    <w:lvl w:ilvl="1" w:tplc="04210003">
      <w:start w:val="1"/>
      <w:numFmt w:val="bullet"/>
      <w:lvlText w:val="o"/>
      <w:lvlJc w:val="left"/>
      <w:pPr>
        <w:ind w:left="1542" w:hanging="360"/>
      </w:pPr>
      <w:rPr>
        <w:rFonts w:ascii="Courier New" w:hAnsi="Courier New" w:hint="default"/>
      </w:rPr>
    </w:lvl>
    <w:lvl w:ilvl="2" w:tplc="04210005" w:tentative="1">
      <w:start w:val="1"/>
      <w:numFmt w:val="bullet"/>
      <w:lvlText w:val=""/>
      <w:lvlJc w:val="left"/>
      <w:pPr>
        <w:ind w:left="2262" w:hanging="360"/>
      </w:pPr>
      <w:rPr>
        <w:rFonts w:ascii="Wingdings" w:hAnsi="Wingdings" w:hint="default"/>
      </w:rPr>
    </w:lvl>
    <w:lvl w:ilvl="3" w:tplc="04210001" w:tentative="1">
      <w:start w:val="1"/>
      <w:numFmt w:val="bullet"/>
      <w:lvlText w:val=""/>
      <w:lvlJc w:val="left"/>
      <w:pPr>
        <w:ind w:left="2982" w:hanging="360"/>
      </w:pPr>
      <w:rPr>
        <w:rFonts w:ascii="Symbol" w:hAnsi="Symbol" w:hint="default"/>
      </w:rPr>
    </w:lvl>
    <w:lvl w:ilvl="4" w:tplc="04210003" w:tentative="1">
      <w:start w:val="1"/>
      <w:numFmt w:val="bullet"/>
      <w:lvlText w:val="o"/>
      <w:lvlJc w:val="left"/>
      <w:pPr>
        <w:ind w:left="3702" w:hanging="360"/>
      </w:pPr>
      <w:rPr>
        <w:rFonts w:ascii="Courier New" w:hAnsi="Courier New" w:hint="default"/>
      </w:rPr>
    </w:lvl>
    <w:lvl w:ilvl="5" w:tplc="04210005" w:tentative="1">
      <w:start w:val="1"/>
      <w:numFmt w:val="bullet"/>
      <w:lvlText w:val=""/>
      <w:lvlJc w:val="left"/>
      <w:pPr>
        <w:ind w:left="4422" w:hanging="360"/>
      </w:pPr>
      <w:rPr>
        <w:rFonts w:ascii="Wingdings" w:hAnsi="Wingdings" w:hint="default"/>
      </w:rPr>
    </w:lvl>
    <w:lvl w:ilvl="6" w:tplc="04210001" w:tentative="1">
      <w:start w:val="1"/>
      <w:numFmt w:val="bullet"/>
      <w:lvlText w:val=""/>
      <w:lvlJc w:val="left"/>
      <w:pPr>
        <w:ind w:left="5142" w:hanging="360"/>
      </w:pPr>
      <w:rPr>
        <w:rFonts w:ascii="Symbol" w:hAnsi="Symbol" w:hint="default"/>
      </w:rPr>
    </w:lvl>
    <w:lvl w:ilvl="7" w:tplc="04210003" w:tentative="1">
      <w:start w:val="1"/>
      <w:numFmt w:val="bullet"/>
      <w:lvlText w:val="o"/>
      <w:lvlJc w:val="left"/>
      <w:pPr>
        <w:ind w:left="5862" w:hanging="360"/>
      </w:pPr>
      <w:rPr>
        <w:rFonts w:ascii="Courier New" w:hAnsi="Courier New" w:hint="default"/>
      </w:rPr>
    </w:lvl>
    <w:lvl w:ilvl="8" w:tplc="04210005" w:tentative="1">
      <w:start w:val="1"/>
      <w:numFmt w:val="bullet"/>
      <w:lvlText w:val=""/>
      <w:lvlJc w:val="left"/>
      <w:pPr>
        <w:ind w:left="6582" w:hanging="360"/>
      </w:pPr>
      <w:rPr>
        <w:rFonts w:ascii="Wingdings" w:hAnsi="Wingdings" w:hint="default"/>
      </w:rPr>
    </w:lvl>
  </w:abstractNum>
  <w:abstractNum w:abstractNumId="69" w15:restartNumberingAfterBreak="0">
    <w:nsid w:val="75B02164"/>
    <w:multiLevelType w:val="hybridMultilevel"/>
    <w:tmpl w:val="1BCCCB22"/>
    <w:lvl w:ilvl="0" w:tplc="16DEC13A">
      <w:start w:val="1"/>
      <w:numFmt w:val="lowerLetter"/>
      <w:lvlText w:val="%1."/>
      <w:lvlJc w:val="left"/>
      <w:pPr>
        <w:tabs>
          <w:tab w:val="num" w:pos="757"/>
        </w:tabs>
        <w:ind w:left="757" w:hanging="397"/>
      </w:pPr>
      <w:rPr>
        <w:rFonts w:cs="Times New Roman" w:hint="default"/>
        <w:b w:val="0"/>
        <w:bCs w:val="0"/>
        <w:i w:val="0"/>
        <w:iCs w:val="0"/>
      </w:rPr>
    </w:lvl>
    <w:lvl w:ilvl="1" w:tplc="13C0EA34">
      <w:start w:val="1"/>
      <w:numFmt w:val="upperLetter"/>
      <w:lvlText w:val="%2."/>
      <w:lvlJc w:val="left"/>
      <w:pPr>
        <w:tabs>
          <w:tab w:val="num" w:pos="1440"/>
        </w:tabs>
        <w:ind w:left="144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67BE497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76D47DDA"/>
    <w:multiLevelType w:val="hybridMultilevel"/>
    <w:tmpl w:val="C2B8BC38"/>
    <w:lvl w:ilvl="0" w:tplc="4E1A9334">
      <w:start w:val="1"/>
      <w:numFmt w:val="bullet"/>
      <w:lvlText w:val="-"/>
      <w:lvlJc w:val="left"/>
      <w:pPr>
        <w:ind w:left="1440" w:hanging="360"/>
      </w:pPr>
      <w:rPr>
        <w:rFonts w:ascii="Times New Roman" w:eastAsia="Times New Roman" w:hAnsi="Times New Roman"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1" w15:restartNumberingAfterBreak="0">
    <w:nsid w:val="7B5675C0"/>
    <w:multiLevelType w:val="hybridMultilevel"/>
    <w:tmpl w:val="34B679A6"/>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2" w15:restartNumberingAfterBreak="0">
    <w:nsid w:val="7BA25BD1"/>
    <w:multiLevelType w:val="hybridMultilevel"/>
    <w:tmpl w:val="07C2167C"/>
    <w:lvl w:ilvl="0" w:tplc="F140D9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52"/>
  </w:num>
  <w:num w:numId="4">
    <w:abstractNumId w:val="3"/>
  </w:num>
  <w:num w:numId="5">
    <w:abstractNumId w:val="22"/>
  </w:num>
  <w:num w:numId="6">
    <w:abstractNumId w:val="36"/>
  </w:num>
  <w:num w:numId="7">
    <w:abstractNumId w:val="18"/>
  </w:num>
  <w:num w:numId="8">
    <w:abstractNumId w:val="38"/>
  </w:num>
  <w:num w:numId="9">
    <w:abstractNumId w:val="72"/>
  </w:num>
  <w:num w:numId="10">
    <w:abstractNumId w:val="15"/>
  </w:num>
  <w:num w:numId="11">
    <w:abstractNumId w:val="62"/>
  </w:num>
  <w:num w:numId="12">
    <w:abstractNumId w:val="48"/>
  </w:num>
  <w:num w:numId="13">
    <w:abstractNumId w:val="60"/>
  </w:num>
  <w:num w:numId="14">
    <w:abstractNumId w:val="65"/>
  </w:num>
  <w:num w:numId="15">
    <w:abstractNumId w:val="39"/>
  </w:num>
  <w:num w:numId="16">
    <w:abstractNumId w:val="51"/>
  </w:num>
  <w:num w:numId="17">
    <w:abstractNumId w:val="61"/>
  </w:num>
  <w:num w:numId="18">
    <w:abstractNumId w:val="43"/>
  </w:num>
  <w:num w:numId="19">
    <w:abstractNumId w:val="24"/>
  </w:num>
  <w:num w:numId="20">
    <w:abstractNumId w:val="6"/>
  </w:num>
  <w:num w:numId="21">
    <w:abstractNumId w:val="12"/>
  </w:num>
  <w:num w:numId="22">
    <w:abstractNumId w:val="35"/>
  </w:num>
  <w:num w:numId="23">
    <w:abstractNumId w:val="50"/>
  </w:num>
  <w:num w:numId="24">
    <w:abstractNumId w:val="16"/>
  </w:num>
  <w:num w:numId="25">
    <w:abstractNumId w:val="54"/>
  </w:num>
  <w:num w:numId="26">
    <w:abstractNumId w:val="45"/>
  </w:num>
  <w:num w:numId="27">
    <w:abstractNumId w:val="23"/>
  </w:num>
  <w:num w:numId="28">
    <w:abstractNumId w:val="71"/>
  </w:num>
  <w:num w:numId="29">
    <w:abstractNumId w:val="57"/>
  </w:num>
  <w:num w:numId="30">
    <w:abstractNumId w:val="46"/>
  </w:num>
  <w:num w:numId="31">
    <w:abstractNumId w:val="69"/>
  </w:num>
  <w:num w:numId="32">
    <w:abstractNumId w:val="49"/>
  </w:num>
  <w:num w:numId="33">
    <w:abstractNumId w:val="34"/>
  </w:num>
  <w:num w:numId="34">
    <w:abstractNumId w:val="64"/>
  </w:num>
  <w:num w:numId="35">
    <w:abstractNumId w:val="40"/>
  </w:num>
  <w:num w:numId="36">
    <w:abstractNumId w:val="10"/>
  </w:num>
  <w:num w:numId="37">
    <w:abstractNumId w:val="63"/>
  </w:num>
  <w:num w:numId="38">
    <w:abstractNumId w:val="1"/>
  </w:num>
  <w:num w:numId="39">
    <w:abstractNumId w:val="58"/>
  </w:num>
  <w:num w:numId="40">
    <w:abstractNumId w:val="41"/>
  </w:num>
  <w:num w:numId="41">
    <w:abstractNumId w:val="67"/>
  </w:num>
  <w:num w:numId="42">
    <w:abstractNumId w:val="4"/>
  </w:num>
  <w:num w:numId="43">
    <w:abstractNumId w:val="68"/>
  </w:num>
  <w:num w:numId="44">
    <w:abstractNumId w:val="5"/>
  </w:num>
  <w:num w:numId="45">
    <w:abstractNumId w:val="29"/>
  </w:num>
  <w:num w:numId="46">
    <w:abstractNumId w:val="44"/>
  </w:num>
  <w:num w:numId="47">
    <w:abstractNumId w:val="59"/>
  </w:num>
  <w:num w:numId="48">
    <w:abstractNumId w:val="37"/>
  </w:num>
  <w:num w:numId="49">
    <w:abstractNumId w:val="42"/>
  </w:num>
  <w:num w:numId="50">
    <w:abstractNumId w:val="53"/>
  </w:num>
  <w:num w:numId="51">
    <w:abstractNumId w:val="13"/>
  </w:num>
  <w:num w:numId="52">
    <w:abstractNumId w:val="33"/>
  </w:num>
  <w:num w:numId="53">
    <w:abstractNumId w:val="26"/>
  </w:num>
  <w:num w:numId="54">
    <w:abstractNumId w:val="0"/>
  </w:num>
  <w:num w:numId="55">
    <w:abstractNumId w:val="2"/>
  </w:num>
  <w:num w:numId="56">
    <w:abstractNumId w:val="32"/>
  </w:num>
  <w:num w:numId="57">
    <w:abstractNumId w:val="8"/>
  </w:num>
  <w:num w:numId="58">
    <w:abstractNumId w:val="27"/>
  </w:num>
  <w:num w:numId="59">
    <w:abstractNumId w:val="66"/>
  </w:num>
  <w:num w:numId="60">
    <w:abstractNumId w:val="17"/>
  </w:num>
  <w:num w:numId="61">
    <w:abstractNumId w:val="19"/>
  </w:num>
  <w:num w:numId="62">
    <w:abstractNumId w:val="55"/>
  </w:num>
  <w:num w:numId="63">
    <w:abstractNumId w:val="21"/>
  </w:num>
  <w:num w:numId="64">
    <w:abstractNumId w:val="30"/>
  </w:num>
  <w:num w:numId="65">
    <w:abstractNumId w:val="9"/>
  </w:num>
  <w:num w:numId="66">
    <w:abstractNumId w:val="47"/>
  </w:num>
  <w:num w:numId="67">
    <w:abstractNumId w:val="11"/>
  </w:num>
  <w:num w:numId="68">
    <w:abstractNumId w:val="7"/>
  </w:num>
  <w:num w:numId="69">
    <w:abstractNumId w:val="56"/>
  </w:num>
  <w:num w:numId="70">
    <w:abstractNumId w:val="25"/>
  </w:num>
  <w:num w:numId="71">
    <w:abstractNumId w:val="70"/>
  </w:num>
  <w:num w:numId="72">
    <w:abstractNumId w:val="31"/>
  </w:num>
  <w:num w:numId="73">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1155"/>
    <w:rsid w:val="000058AE"/>
    <w:rsid w:val="00006CF9"/>
    <w:rsid w:val="000070ED"/>
    <w:rsid w:val="00007DAD"/>
    <w:rsid w:val="00012105"/>
    <w:rsid w:val="00012340"/>
    <w:rsid w:val="00012803"/>
    <w:rsid w:val="0001312C"/>
    <w:rsid w:val="00014047"/>
    <w:rsid w:val="000154BE"/>
    <w:rsid w:val="00017899"/>
    <w:rsid w:val="00020F69"/>
    <w:rsid w:val="000212EF"/>
    <w:rsid w:val="00022284"/>
    <w:rsid w:val="00022683"/>
    <w:rsid w:val="00025A47"/>
    <w:rsid w:val="00025BD9"/>
    <w:rsid w:val="00025DD0"/>
    <w:rsid w:val="00026233"/>
    <w:rsid w:val="00030448"/>
    <w:rsid w:val="00030E05"/>
    <w:rsid w:val="00032D57"/>
    <w:rsid w:val="000342B2"/>
    <w:rsid w:val="00036522"/>
    <w:rsid w:val="000373C0"/>
    <w:rsid w:val="00041BC6"/>
    <w:rsid w:val="00041D86"/>
    <w:rsid w:val="00042C23"/>
    <w:rsid w:val="00043254"/>
    <w:rsid w:val="0004336B"/>
    <w:rsid w:val="00045047"/>
    <w:rsid w:val="000450C9"/>
    <w:rsid w:val="0004661B"/>
    <w:rsid w:val="00047D72"/>
    <w:rsid w:val="00053BF3"/>
    <w:rsid w:val="00054263"/>
    <w:rsid w:val="0005514E"/>
    <w:rsid w:val="00057452"/>
    <w:rsid w:val="00057FEF"/>
    <w:rsid w:val="00061027"/>
    <w:rsid w:val="000610F8"/>
    <w:rsid w:val="0006285B"/>
    <w:rsid w:val="00063BB4"/>
    <w:rsid w:val="00063BDE"/>
    <w:rsid w:val="00064652"/>
    <w:rsid w:val="00065608"/>
    <w:rsid w:val="000668F4"/>
    <w:rsid w:val="00067806"/>
    <w:rsid w:val="00067A7E"/>
    <w:rsid w:val="00070B1E"/>
    <w:rsid w:val="00071D40"/>
    <w:rsid w:val="00071FCC"/>
    <w:rsid w:val="00072904"/>
    <w:rsid w:val="00073291"/>
    <w:rsid w:val="0007343B"/>
    <w:rsid w:val="00075302"/>
    <w:rsid w:val="000757B9"/>
    <w:rsid w:val="00080135"/>
    <w:rsid w:val="00080C66"/>
    <w:rsid w:val="00081642"/>
    <w:rsid w:val="00082B45"/>
    <w:rsid w:val="0008354B"/>
    <w:rsid w:val="00085F12"/>
    <w:rsid w:val="0008729F"/>
    <w:rsid w:val="00090992"/>
    <w:rsid w:val="0009605B"/>
    <w:rsid w:val="00096397"/>
    <w:rsid w:val="0009640B"/>
    <w:rsid w:val="00097254"/>
    <w:rsid w:val="000978D8"/>
    <w:rsid w:val="000979F1"/>
    <w:rsid w:val="000A0051"/>
    <w:rsid w:val="000A1A38"/>
    <w:rsid w:val="000A1F35"/>
    <w:rsid w:val="000A2AA4"/>
    <w:rsid w:val="000A2EEA"/>
    <w:rsid w:val="000A4202"/>
    <w:rsid w:val="000A4EC5"/>
    <w:rsid w:val="000A5EC9"/>
    <w:rsid w:val="000A6EBB"/>
    <w:rsid w:val="000B0707"/>
    <w:rsid w:val="000B1268"/>
    <w:rsid w:val="000B41D9"/>
    <w:rsid w:val="000B42E0"/>
    <w:rsid w:val="000B561A"/>
    <w:rsid w:val="000B62F7"/>
    <w:rsid w:val="000B7993"/>
    <w:rsid w:val="000B7B4E"/>
    <w:rsid w:val="000C116C"/>
    <w:rsid w:val="000C220B"/>
    <w:rsid w:val="000C6D0F"/>
    <w:rsid w:val="000C7913"/>
    <w:rsid w:val="000D04BD"/>
    <w:rsid w:val="000D2960"/>
    <w:rsid w:val="000D349F"/>
    <w:rsid w:val="000E0BB1"/>
    <w:rsid w:val="000E2647"/>
    <w:rsid w:val="000E4474"/>
    <w:rsid w:val="000F008E"/>
    <w:rsid w:val="000F0293"/>
    <w:rsid w:val="000F1906"/>
    <w:rsid w:val="000F3947"/>
    <w:rsid w:val="000F595E"/>
    <w:rsid w:val="000F7975"/>
    <w:rsid w:val="00101CDA"/>
    <w:rsid w:val="00102AB5"/>
    <w:rsid w:val="00103181"/>
    <w:rsid w:val="00104B65"/>
    <w:rsid w:val="00105ED3"/>
    <w:rsid w:val="00110FFB"/>
    <w:rsid w:val="001120B2"/>
    <w:rsid w:val="001120FB"/>
    <w:rsid w:val="00112BCC"/>
    <w:rsid w:val="00113EF5"/>
    <w:rsid w:val="00114ECA"/>
    <w:rsid w:val="001159CD"/>
    <w:rsid w:val="00115F20"/>
    <w:rsid w:val="001160A2"/>
    <w:rsid w:val="00116625"/>
    <w:rsid w:val="00116BB8"/>
    <w:rsid w:val="001171F0"/>
    <w:rsid w:val="00117CF6"/>
    <w:rsid w:val="0012201F"/>
    <w:rsid w:val="00122395"/>
    <w:rsid w:val="001233D1"/>
    <w:rsid w:val="00123937"/>
    <w:rsid w:val="00123C7D"/>
    <w:rsid w:val="00125009"/>
    <w:rsid w:val="001250F8"/>
    <w:rsid w:val="00127FA5"/>
    <w:rsid w:val="0013217E"/>
    <w:rsid w:val="00133AA9"/>
    <w:rsid w:val="00135251"/>
    <w:rsid w:val="00135B3B"/>
    <w:rsid w:val="00140CC0"/>
    <w:rsid w:val="00144DAD"/>
    <w:rsid w:val="00147809"/>
    <w:rsid w:val="00147B44"/>
    <w:rsid w:val="00147FB1"/>
    <w:rsid w:val="00153DBE"/>
    <w:rsid w:val="0015497F"/>
    <w:rsid w:val="00155539"/>
    <w:rsid w:val="00155CE1"/>
    <w:rsid w:val="00156492"/>
    <w:rsid w:val="001564D0"/>
    <w:rsid w:val="00157E96"/>
    <w:rsid w:val="00160622"/>
    <w:rsid w:val="001618EB"/>
    <w:rsid w:val="001621D8"/>
    <w:rsid w:val="0016270A"/>
    <w:rsid w:val="00163B38"/>
    <w:rsid w:val="001644DC"/>
    <w:rsid w:val="00165A47"/>
    <w:rsid w:val="00165CF7"/>
    <w:rsid w:val="0016640A"/>
    <w:rsid w:val="00170008"/>
    <w:rsid w:val="00170DE6"/>
    <w:rsid w:val="00171655"/>
    <w:rsid w:val="00177C08"/>
    <w:rsid w:val="001817B0"/>
    <w:rsid w:val="001830B6"/>
    <w:rsid w:val="00184240"/>
    <w:rsid w:val="0018447C"/>
    <w:rsid w:val="00186AFD"/>
    <w:rsid w:val="00187A05"/>
    <w:rsid w:val="0019043F"/>
    <w:rsid w:val="00192BFB"/>
    <w:rsid w:val="0019357D"/>
    <w:rsid w:val="001965FA"/>
    <w:rsid w:val="001969D0"/>
    <w:rsid w:val="00196CD5"/>
    <w:rsid w:val="001A086B"/>
    <w:rsid w:val="001A0C0B"/>
    <w:rsid w:val="001A163A"/>
    <w:rsid w:val="001A21D0"/>
    <w:rsid w:val="001A26F5"/>
    <w:rsid w:val="001A462E"/>
    <w:rsid w:val="001A4DBE"/>
    <w:rsid w:val="001A55DE"/>
    <w:rsid w:val="001A597A"/>
    <w:rsid w:val="001A64E6"/>
    <w:rsid w:val="001A7074"/>
    <w:rsid w:val="001A7306"/>
    <w:rsid w:val="001A7883"/>
    <w:rsid w:val="001A78CB"/>
    <w:rsid w:val="001B1155"/>
    <w:rsid w:val="001B2799"/>
    <w:rsid w:val="001B305C"/>
    <w:rsid w:val="001B400B"/>
    <w:rsid w:val="001B60F7"/>
    <w:rsid w:val="001B6891"/>
    <w:rsid w:val="001B78A9"/>
    <w:rsid w:val="001C0564"/>
    <w:rsid w:val="001C0587"/>
    <w:rsid w:val="001C0F7F"/>
    <w:rsid w:val="001C26D0"/>
    <w:rsid w:val="001C4367"/>
    <w:rsid w:val="001C4689"/>
    <w:rsid w:val="001C4DB8"/>
    <w:rsid w:val="001C5194"/>
    <w:rsid w:val="001C5D7E"/>
    <w:rsid w:val="001C73DF"/>
    <w:rsid w:val="001D042E"/>
    <w:rsid w:val="001D23A9"/>
    <w:rsid w:val="001D28F9"/>
    <w:rsid w:val="001D5DCC"/>
    <w:rsid w:val="001D697F"/>
    <w:rsid w:val="001D7412"/>
    <w:rsid w:val="001E1325"/>
    <w:rsid w:val="001E289A"/>
    <w:rsid w:val="001E2EB4"/>
    <w:rsid w:val="001E5A0E"/>
    <w:rsid w:val="001E6327"/>
    <w:rsid w:val="001E6C97"/>
    <w:rsid w:val="001E6DE5"/>
    <w:rsid w:val="001E701E"/>
    <w:rsid w:val="001E77CE"/>
    <w:rsid w:val="001F22A2"/>
    <w:rsid w:val="001F2C4B"/>
    <w:rsid w:val="001F614D"/>
    <w:rsid w:val="001F6683"/>
    <w:rsid w:val="001F7CF7"/>
    <w:rsid w:val="00200465"/>
    <w:rsid w:val="002007FF"/>
    <w:rsid w:val="00202916"/>
    <w:rsid w:val="002031C3"/>
    <w:rsid w:val="00203A63"/>
    <w:rsid w:val="00203CDA"/>
    <w:rsid w:val="00203F92"/>
    <w:rsid w:val="00204590"/>
    <w:rsid w:val="00204DE6"/>
    <w:rsid w:val="00205A78"/>
    <w:rsid w:val="00206AD2"/>
    <w:rsid w:val="002075A1"/>
    <w:rsid w:val="00207F01"/>
    <w:rsid w:val="00212278"/>
    <w:rsid w:val="00212E99"/>
    <w:rsid w:val="00215A51"/>
    <w:rsid w:val="00216BE4"/>
    <w:rsid w:val="002208C0"/>
    <w:rsid w:val="002226DB"/>
    <w:rsid w:val="00222D29"/>
    <w:rsid w:val="002230D1"/>
    <w:rsid w:val="00223391"/>
    <w:rsid w:val="002244A2"/>
    <w:rsid w:val="002245C9"/>
    <w:rsid w:val="00226350"/>
    <w:rsid w:val="00233299"/>
    <w:rsid w:val="0023337A"/>
    <w:rsid w:val="00234C9C"/>
    <w:rsid w:val="00240D0A"/>
    <w:rsid w:val="0024496B"/>
    <w:rsid w:val="0024498C"/>
    <w:rsid w:val="00245932"/>
    <w:rsid w:val="00245AFA"/>
    <w:rsid w:val="0024609C"/>
    <w:rsid w:val="00246C4B"/>
    <w:rsid w:val="002478B4"/>
    <w:rsid w:val="00250376"/>
    <w:rsid w:val="0025105B"/>
    <w:rsid w:val="00251533"/>
    <w:rsid w:val="00253F44"/>
    <w:rsid w:val="00254020"/>
    <w:rsid w:val="00254B82"/>
    <w:rsid w:val="0025522A"/>
    <w:rsid w:val="00255B44"/>
    <w:rsid w:val="00256887"/>
    <w:rsid w:val="002570DA"/>
    <w:rsid w:val="002600AA"/>
    <w:rsid w:val="00260C9C"/>
    <w:rsid w:val="00263572"/>
    <w:rsid w:val="00263D0A"/>
    <w:rsid w:val="00266489"/>
    <w:rsid w:val="00270A41"/>
    <w:rsid w:val="002725C3"/>
    <w:rsid w:val="002733F6"/>
    <w:rsid w:val="0027428A"/>
    <w:rsid w:val="0027447E"/>
    <w:rsid w:val="00276EB2"/>
    <w:rsid w:val="00277EB6"/>
    <w:rsid w:val="0028124F"/>
    <w:rsid w:val="0028196E"/>
    <w:rsid w:val="00282616"/>
    <w:rsid w:val="002830CF"/>
    <w:rsid w:val="00283AB9"/>
    <w:rsid w:val="00284F53"/>
    <w:rsid w:val="00285229"/>
    <w:rsid w:val="00285900"/>
    <w:rsid w:val="00290155"/>
    <w:rsid w:val="00291113"/>
    <w:rsid w:val="002921E4"/>
    <w:rsid w:val="002935AE"/>
    <w:rsid w:val="00295CFF"/>
    <w:rsid w:val="002A1026"/>
    <w:rsid w:val="002A159D"/>
    <w:rsid w:val="002A187D"/>
    <w:rsid w:val="002A2697"/>
    <w:rsid w:val="002A2D85"/>
    <w:rsid w:val="002A3FC1"/>
    <w:rsid w:val="002A41C2"/>
    <w:rsid w:val="002A492C"/>
    <w:rsid w:val="002A4A69"/>
    <w:rsid w:val="002A65C4"/>
    <w:rsid w:val="002B0334"/>
    <w:rsid w:val="002B0711"/>
    <w:rsid w:val="002B290B"/>
    <w:rsid w:val="002B2A4A"/>
    <w:rsid w:val="002B394E"/>
    <w:rsid w:val="002B3E8F"/>
    <w:rsid w:val="002B4A87"/>
    <w:rsid w:val="002B6F72"/>
    <w:rsid w:val="002B7C3A"/>
    <w:rsid w:val="002C1146"/>
    <w:rsid w:val="002C2019"/>
    <w:rsid w:val="002C2A2B"/>
    <w:rsid w:val="002C36BB"/>
    <w:rsid w:val="002C5706"/>
    <w:rsid w:val="002C629D"/>
    <w:rsid w:val="002C64E8"/>
    <w:rsid w:val="002C75F1"/>
    <w:rsid w:val="002D0A9F"/>
    <w:rsid w:val="002D217B"/>
    <w:rsid w:val="002D229E"/>
    <w:rsid w:val="002D25EF"/>
    <w:rsid w:val="002D3323"/>
    <w:rsid w:val="002D53F4"/>
    <w:rsid w:val="002D5A60"/>
    <w:rsid w:val="002D63A4"/>
    <w:rsid w:val="002D6445"/>
    <w:rsid w:val="002D6FC6"/>
    <w:rsid w:val="002E0AF0"/>
    <w:rsid w:val="002E19CF"/>
    <w:rsid w:val="002E2836"/>
    <w:rsid w:val="002E4E09"/>
    <w:rsid w:val="002E5158"/>
    <w:rsid w:val="002E5A74"/>
    <w:rsid w:val="002E6DC7"/>
    <w:rsid w:val="002E76CD"/>
    <w:rsid w:val="002F08C1"/>
    <w:rsid w:val="002F375D"/>
    <w:rsid w:val="002F3E9B"/>
    <w:rsid w:val="002F75C9"/>
    <w:rsid w:val="002F7C4B"/>
    <w:rsid w:val="0030050E"/>
    <w:rsid w:val="00301165"/>
    <w:rsid w:val="00301A6C"/>
    <w:rsid w:val="00305388"/>
    <w:rsid w:val="00305BE8"/>
    <w:rsid w:val="003061FE"/>
    <w:rsid w:val="00311ABA"/>
    <w:rsid w:val="00312CEC"/>
    <w:rsid w:val="003133A7"/>
    <w:rsid w:val="00313FFE"/>
    <w:rsid w:val="00317B2B"/>
    <w:rsid w:val="00320366"/>
    <w:rsid w:val="003209B5"/>
    <w:rsid w:val="00322332"/>
    <w:rsid w:val="003258D9"/>
    <w:rsid w:val="003265DD"/>
    <w:rsid w:val="00331931"/>
    <w:rsid w:val="00332890"/>
    <w:rsid w:val="00333A58"/>
    <w:rsid w:val="00334958"/>
    <w:rsid w:val="003354FA"/>
    <w:rsid w:val="00336F92"/>
    <w:rsid w:val="00337D55"/>
    <w:rsid w:val="00340154"/>
    <w:rsid w:val="00342EF3"/>
    <w:rsid w:val="003452B8"/>
    <w:rsid w:val="00345314"/>
    <w:rsid w:val="0034649B"/>
    <w:rsid w:val="003505E2"/>
    <w:rsid w:val="00351036"/>
    <w:rsid w:val="003519AC"/>
    <w:rsid w:val="00351CCF"/>
    <w:rsid w:val="00351EDD"/>
    <w:rsid w:val="00361550"/>
    <w:rsid w:val="003624E1"/>
    <w:rsid w:val="00363379"/>
    <w:rsid w:val="00363F3E"/>
    <w:rsid w:val="00364555"/>
    <w:rsid w:val="00367D44"/>
    <w:rsid w:val="003711C2"/>
    <w:rsid w:val="003717ED"/>
    <w:rsid w:val="00372E78"/>
    <w:rsid w:val="00374E0F"/>
    <w:rsid w:val="00376D12"/>
    <w:rsid w:val="003773E5"/>
    <w:rsid w:val="0037795E"/>
    <w:rsid w:val="00377D3D"/>
    <w:rsid w:val="00380229"/>
    <w:rsid w:val="003805F7"/>
    <w:rsid w:val="00380651"/>
    <w:rsid w:val="00381EC3"/>
    <w:rsid w:val="00382AE6"/>
    <w:rsid w:val="00384082"/>
    <w:rsid w:val="003851E6"/>
    <w:rsid w:val="00385406"/>
    <w:rsid w:val="00386BB9"/>
    <w:rsid w:val="003912E2"/>
    <w:rsid w:val="00392737"/>
    <w:rsid w:val="00393E76"/>
    <w:rsid w:val="00394667"/>
    <w:rsid w:val="00395231"/>
    <w:rsid w:val="0039753C"/>
    <w:rsid w:val="00397841"/>
    <w:rsid w:val="00397C75"/>
    <w:rsid w:val="003A0B6E"/>
    <w:rsid w:val="003A1640"/>
    <w:rsid w:val="003A1C5B"/>
    <w:rsid w:val="003A1EFC"/>
    <w:rsid w:val="003A38C0"/>
    <w:rsid w:val="003A4632"/>
    <w:rsid w:val="003A5ABF"/>
    <w:rsid w:val="003A6DEE"/>
    <w:rsid w:val="003A77B1"/>
    <w:rsid w:val="003B1C7E"/>
    <w:rsid w:val="003B1CB2"/>
    <w:rsid w:val="003B2C8C"/>
    <w:rsid w:val="003B62DF"/>
    <w:rsid w:val="003B755D"/>
    <w:rsid w:val="003C4231"/>
    <w:rsid w:val="003C4DDE"/>
    <w:rsid w:val="003C53D0"/>
    <w:rsid w:val="003C55B2"/>
    <w:rsid w:val="003C59CD"/>
    <w:rsid w:val="003C5EEA"/>
    <w:rsid w:val="003C63A0"/>
    <w:rsid w:val="003D030A"/>
    <w:rsid w:val="003D3BEA"/>
    <w:rsid w:val="003D52DA"/>
    <w:rsid w:val="003D54EE"/>
    <w:rsid w:val="003D5C0A"/>
    <w:rsid w:val="003E4B84"/>
    <w:rsid w:val="003E60FD"/>
    <w:rsid w:val="003E6931"/>
    <w:rsid w:val="003F0112"/>
    <w:rsid w:val="003F1796"/>
    <w:rsid w:val="003F386A"/>
    <w:rsid w:val="003F7698"/>
    <w:rsid w:val="003F76DB"/>
    <w:rsid w:val="003F7CBB"/>
    <w:rsid w:val="00400098"/>
    <w:rsid w:val="0040081C"/>
    <w:rsid w:val="00400893"/>
    <w:rsid w:val="0040181D"/>
    <w:rsid w:val="0040441F"/>
    <w:rsid w:val="00404B1A"/>
    <w:rsid w:val="00406286"/>
    <w:rsid w:val="004066DB"/>
    <w:rsid w:val="00406E23"/>
    <w:rsid w:val="00407A81"/>
    <w:rsid w:val="00407AFE"/>
    <w:rsid w:val="004114BC"/>
    <w:rsid w:val="00411B2A"/>
    <w:rsid w:val="00412A9D"/>
    <w:rsid w:val="0041318D"/>
    <w:rsid w:val="00415E5F"/>
    <w:rsid w:val="00416AD2"/>
    <w:rsid w:val="004177A5"/>
    <w:rsid w:val="00424709"/>
    <w:rsid w:val="00424C61"/>
    <w:rsid w:val="004270E2"/>
    <w:rsid w:val="004270E5"/>
    <w:rsid w:val="00430259"/>
    <w:rsid w:val="00431263"/>
    <w:rsid w:val="004317E4"/>
    <w:rsid w:val="004374F4"/>
    <w:rsid w:val="00440A1C"/>
    <w:rsid w:val="00442E9A"/>
    <w:rsid w:val="00443D8C"/>
    <w:rsid w:val="00446CCA"/>
    <w:rsid w:val="0045041C"/>
    <w:rsid w:val="0045306B"/>
    <w:rsid w:val="004603B2"/>
    <w:rsid w:val="004617B9"/>
    <w:rsid w:val="004633E1"/>
    <w:rsid w:val="004643F8"/>
    <w:rsid w:val="004709FA"/>
    <w:rsid w:val="00477FC9"/>
    <w:rsid w:val="004808EB"/>
    <w:rsid w:val="004824BA"/>
    <w:rsid w:val="00482C73"/>
    <w:rsid w:val="0048359E"/>
    <w:rsid w:val="004872F8"/>
    <w:rsid w:val="00491320"/>
    <w:rsid w:val="00493B8E"/>
    <w:rsid w:val="0049490F"/>
    <w:rsid w:val="004A1B20"/>
    <w:rsid w:val="004A2070"/>
    <w:rsid w:val="004A41B0"/>
    <w:rsid w:val="004A4A90"/>
    <w:rsid w:val="004A526E"/>
    <w:rsid w:val="004A72B0"/>
    <w:rsid w:val="004A77AC"/>
    <w:rsid w:val="004A7A6B"/>
    <w:rsid w:val="004B03F7"/>
    <w:rsid w:val="004B0E46"/>
    <w:rsid w:val="004B194A"/>
    <w:rsid w:val="004B2B0D"/>
    <w:rsid w:val="004B4D62"/>
    <w:rsid w:val="004B745B"/>
    <w:rsid w:val="004B7F98"/>
    <w:rsid w:val="004C460A"/>
    <w:rsid w:val="004C58F5"/>
    <w:rsid w:val="004C6128"/>
    <w:rsid w:val="004C684A"/>
    <w:rsid w:val="004C6949"/>
    <w:rsid w:val="004C76E9"/>
    <w:rsid w:val="004D10C4"/>
    <w:rsid w:val="004D1B48"/>
    <w:rsid w:val="004D2526"/>
    <w:rsid w:val="004D4C4B"/>
    <w:rsid w:val="004D5619"/>
    <w:rsid w:val="004D58EE"/>
    <w:rsid w:val="004D5CE1"/>
    <w:rsid w:val="004D7B76"/>
    <w:rsid w:val="004E1C12"/>
    <w:rsid w:val="004E2033"/>
    <w:rsid w:val="004E373A"/>
    <w:rsid w:val="004E4035"/>
    <w:rsid w:val="004E5CA5"/>
    <w:rsid w:val="004E6ACB"/>
    <w:rsid w:val="004F0462"/>
    <w:rsid w:val="004F11CE"/>
    <w:rsid w:val="004F5E64"/>
    <w:rsid w:val="00503475"/>
    <w:rsid w:val="00503718"/>
    <w:rsid w:val="00504E3E"/>
    <w:rsid w:val="00506632"/>
    <w:rsid w:val="00510142"/>
    <w:rsid w:val="00511C1A"/>
    <w:rsid w:val="005132A4"/>
    <w:rsid w:val="00515406"/>
    <w:rsid w:val="005158F5"/>
    <w:rsid w:val="0051723E"/>
    <w:rsid w:val="00517516"/>
    <w:rsid w:val="00520BEF"/>
    <w:rsid w:val="00522056"/>
    <w:rsid w:val="005232D7"/>
    <w:rsid w:val="005242D5"/>
    <w:rsid w:val="00524780"/>
    <w:rsid w:val="00525263"/>
    <w:rsid w:val="005253C8"/>
    <w:rsid w:val="00530567"/>
    <w:rsid w:val="00530CF4"/>
    <w:rsid w:val="00530ED5"/>
    <w:rsid w:val="00534851"/>
    <w:rsid w:val="005357D5"/>
    <w:rsid w:val="005359A3"/>
    <w:rsid w:val="00536235"/>
    <w:rsid w:val="0054148D"/>
    <w:rsid w:val="005443CF"/>
    <w:rsid w:val="00546AFE"/>
    <w:rsid w:val="00546CE0"/>
    <w:rsid w:val="00551092"/>
    <w:rsid w:val="005511B3"/>
    <w:rsid w:val="00551C39"/>
    <w:rsid w:val="005534FB"/>
    <w:rsid w:val="00553A72"/>
    <w:rsid w:val="00554A1C"/>
    <w:rsid w:val="005553F1"/>
    <w:rsid w:val="00555799"/>
    <w:rsid w:val="005565F5"/>
    <w:rsid w:val="00561FC4"/>
    <w:rsid w:val="0056272A"/>
    <w:rsid w:val="00564859"/>
    <w:rsid w:val="0057053A"/>
    <w:rsid w:val="00572C57"/>
    <w:rsid w:val="00573F33"/>
    <w:rsid w:val="00574697"/>
    <w:rsid w:val="00576DE7"/>
    <w:rsid w:val="005812C5"/>
    <w:rsid w:val="005835DB"/>
    <w:rsid w:val="00584F22"/>
    <w:rsid w:val="005856A4"/>
    <w:rsid w:val="00586C8C"/>
    <w:rsid w:val="005879E2"/>
    <w:rsid w:val="00590796"/>
    <w:rsid w:val="00591A24"/>
    <w:rsid w:val="0059203A"/>
    <w:rsid w:val="00592268"/>
    <w:rsid w:val="00592870"/>
    <w:rsid w:val="005947C7"/>
    <w:rsid w:val="00594A79"/>
    <w:rsid w:val="00597733"/>
    <w:rsid w:val="00597C82"/>
    <w:rsid w:val="005A0581"/>
    <w:rsid w:val="005A0834"/>
    <w:rsid w:val="005A09C9"/>
    <w:rsid w:val="005A1331"/>
    <w:rsid w:val="005A2F24"/>
    <w:rsid w:val="005A36C9"/>
    <w:rsid w:val="005A3FB8"/>
    <w:rsid w:val="005A5B2F"/>
    <w:rsid w:val="005A6F66"/>
    <w:rsid w:val="005B0424"/>
    <w:rsid w:val="005B15B3"/>
    <w:rsid w:val="005B2771"/>
    <w:rsid w:val="005B3D43"/>
    <w:rsid w:val="005C078B"/>
    <w:rsid w:val="005C18AB"/>
    <w:rsid w:val="005C2AF0"/>
    <w:rsid w:val="005C3237"/>
    <w:rsid w:val="005C4D94"/>
    <w:rsid w:val="005C5405"/>
    <w:rsid w:val="005C5E5A"/>
    <w:rsid w:val="005D3A3F"/>
    <w:rsid w:val="005D471C"/>
    <w:rsid w:val="005E2267"/>
    <w:rsid w:val="005E36CC"/>
    <w:rsid w:val="005E4691"/>
    <w:rsid w:val="005E59FC"/>
    <w:rsid w:val="005E5E91"/>
    <w:rsid w:val="005E692A"/>
    <w:rsid w:val="005F0650"/>
    <w:rsid w:val="005F0C22"/>
    <w:rsid w:val="005F0E44"/>
    <w:rsid w:val="005F1A58"/>
    <w:rsid w:val="005F330B"/>
    <w:rsid w:val="005F4347"/>
    <w:rsid w:val="005F5ADA"/>
    <w:rsid w:val="005F6831"/>
    <w:rsid w:val="00602448"/>
    <w:rsid w:val="00602523"/>
    <w:rsid w:val="006051F2"/>
    <w:rsid w:val="00605CFC"/>
    <w:rsid w:val="006066B6"/>
    <w:rsid w:val="00606E96"/>
    <w:rsid w:val="006104C7"/>
    <w:rsid w:val="00610C9D"/>
    <w:rsid w:val="00612256"/>
    <w:rsid w:val="0061275E"/>
    <w:rsid w:val="00620772"/>
    <w:rsid w:val="006211A8"/>
    <w:rsid w:val="00622CB8"/>
    <w:rsid w:val="00622CE4"/>
    <w:rsid w:val="006231ED"/>
    <w:rsid w:val="00623779"/>
    <w:rsid w:val="00624BEF"/>
    <w:rsid w:val="00626D53"/>
    <w:rsid w:val="0063059A"/>
    <w:rsid w:val="0063082A"/>
    <w:rsid w:val="00632978"/>
    <w:rsid w:val="00633B73"/>
    <w:rsid w:val="006343EC"/>
    <w:rsid w:val="00634F67"/>
    <w:rsid w:val="006363B1"/>
    <w:rsid w:val="00637E6A"/>
    <w:rsid w:val="00640DED"/>
    <w:rsid w:val="00642685"/>
    <w:rsid w:val="00644704"/>
    <w:rsid w:val="00650868"/>
    <w:rsid w:val="00651068"/>
    <w:rsid w:val="0065154C"/>
    <w:rsid w:val="0065228E"/>
    <w:rsid w:val="00652577"/>
    <w:rsid w:val="006525BE"/>
    <w:rsid w:val="0065323F"/>
    <w:rsid w:val="006536EF"/>
    <w:rsid w:val="00654D44"/>
    <w:rsid w:val="00655858"/>
    <w:rsid w:val="00657679"/>
    <w:rsid w:val="00661C58"/>
    <w:rsid w:val="00662113"/>
    <w:rsid w:val="00663469"/>
    <w:rsid w:val="00663FD0"/>
    <w:rsid w:val="00664EB9"/>
    <w:rsid w:val="00667057"/>
    <w:rsid w:val="00671ED4"/>
    <w:rsid w:val="00673BFE"/>
    <w:rsid w:val="00675599"/>
    <w:rsid w:val="00677DEC"/>
    <w:rsid w:val="00681535"/>
    <w:rsid w:val="00681676"/>
    <w:rsid w:val="0068251C"/>
    <w:rsid w:val="00682DF5"/>
    <w:rsid w:val="00683006"/>
    <w:rsid w:val="006833C6"/>
    <w:rsid w:val="00693D9A"/>
    <w:rsid w:val="006970A7"/>
    <w:rsid w:val="00697774"/>
    <w:rsid w:val="006A00D4"/>
    <w:rsid w:val="006A311F"/>
    <w:rsid w:val="006A4C0A"/>
    <w:rsid w:val="006A74D0"/>
    <w:rsid w:val="006B1933"/>
    <w:rsid w:val="006B3328"/>
    <w:rsid w:val="006B4A3C"/>
    <w:rsid w:val="006B632B"/>
    <w:rsid w:val="006B70AE"/>
    <w:rsid w:val="006C06BB"/>
    <w:rsid w:val="006C0943"/>
    <w:rsid w:val="006C0C4A"/>
    <w:rsid w:val="006C34F0"/>
    <w:rsid w:val="006C6419"/>
    <w:rsid w:val="006C6D6C"/>
    <w:rsid w:val="006D4D0D"/>
    <w:rsid w:val="006D6823"/>
    <w:rsid w:val="006D6C6B"/>
    <w:rsid w:val="006E19B2"/>
    <w:rsid w:val="006E2BD5"/>
    <w:rsid w:val="006E4BA1"/>
    <w:rsid w:val="006E5AB3"/>
    <w:rsid w:val="006E6E10"/>
    <w:rsid w:val="006E6F39"/>
    <w:rsid w:val="006E7CF5"/>
    <w:rsid w:val="006F33CE"/>
    <w:rsid w:val="006F4CC7"/>
    <w:rsid w:val="007013E7"/>
    <w:rsid w:val="00701AB1"/>
    <w:rsid w:val="007034FE"/>
    <w:rsid w:val="007035E4"/>
    <w:rsid w:val="00703625"/>
    <w:rsid w:val="00703846"/>
    <w:rsid w:val="007050A8"/>
    <w:rsid w:val="007057DE"/>
    <w:rsid w:val="00705A8A"/>
    <w:rsid w:val="00705BF0"/>
    <w:rsid w:val="00706624"/>
    <w:rsid w:val="007070B1"/>
    <w:rsid w:val="00710C80"/>
    <w:rsid w:val="007118FA"/>
    <w:rsid w:val="007120C0"/>
    <w:rsid w:val="007129C0"/>
    <w:rsid w:val="007130F3"/>
    <w:rsid w:val="00713CEF"/>
    <w:rsid w:val="00714560"/>
    <w:rsid w:val="0071556C"/>
    <w:rsid w:val="00716831"/>
    <w:rsid w:val="007172E9"/>
    <w:rsid w:val="0071776B"/>
    <w:rsid w:val="00717AA8"/>
    <w:rsid w:val="0072090B"/>
    <w:rsid w:val="00722509"/>
    <w:rsid w:val="007225D3"/>
    <w:rsid w:val="0072334A"/>
    <w:rsid w:val="00723EF7"/>
    <w:rsid w:val="007300B4"/>
    <w:rsid w:val="00732139"/>
    <w:rsid w:val="00732796"/>
    <w:rsid w:val="00733EC3"/>
    <w:rsid w:val="00740935"/>
    <w:rsid w:val="00740991"/>
    <w:rsid w:val="00746F57"/>
    <w:rsid w:val="00747FF3"/>
    <w:rsid w:val="00750A3B"/>
    <w:rsid w:val="007511D4"/>
    <w:rsid w:val="007529DD"/>
    <w:rsid w:val="007550B3"/>
    <w:rsid w:val="00755CA1"/>
    <w:rsid w:val="00756F34"/>
    <w:rsid w:val="00757A75"/>
    <w:rsid w:val="00761312"/>
    <w:rsid w:val="00762560"/>
    <w:rsid w:val="00765110"/>
    <w:rsid w:val="00765402"/>
    <w:rsid w:val="00765B76"/>
    <w:rsid w:val="0076779C"/>
    <w:rsid w:val="0077124F"/>
    <w:rsid w:val="007719A3"/>
    <w:rsid w:val="00772002"/>
    <w:rsid w:val="00772C37"/>
    <w:rsid w:val="00773915"/>
    <w:rsid w:val="007746A9"/>
    <w:rsid w:val="007827FE"/>
    <w:rsid w:val="00783C1E"/>
    <w:rsid w:val="00783DC4"/>
    <w:rsid w:val="0078416D"/>
    <w:rsid w:val="007846C0"/>
    <w:rsid w:val="007863F6"/>
    <w:rsid w:val="007868C0"/>
    <w:rsid w:val="00790294"/>
    <w:rsid w:val="0079082C"/>
    <w:rsid w:val="00792087"/>
    <w:rsid w:val="00794B0B"/>
    <w:rsid w:val="00795561"/>
    <w:rsid w:val="00796E3E"/>
    <w:rsid w:val="007A1166"/>
    <w:rsid w:val="007A2763"/>
    <w:rsid w:val="007A296F"/>
    <w:rsid w:val="007A57F4"/>
    <w:rsid w:val="007A6024"/>
    <w:rsid w:val="007A6A1F"/>
    <w:rsid w:val="007B36FB"/>
    <w:rsid w:val="007B716E"/>
    <w:rsid w:val="007C013E"/>
    <w:rsid w:val="007C03FD"/>
    <w:rsid w:val="007C0612"/>
    <w:rsid w:val="007C0B51"/>
    <w:rsid w:val="007C3261"/>
    <w:rsid w:val="007C7513"/>
    <w:rsid w:val="007D1E4F"/>
    <w:rsid w:val="007D2077"/>
    <w:rsid w:val="007D3025"/>
    <w:rsid w:val="007E12C2"/>
    <w:rsid w:val="007E1F6D"/>
    <w:rsid w:val="007E2176"/>
    <w:rsid w:val="007E26DE"/>
    <w:rsid w:val="007E38A4"/>
    <w:rsid w:val="007E38BC"/>
    <w:rsid w:val="007E5B68"/>
    <w:rsid w:val="007E5DEE"/>
    <w:rsid w:val="007E7CC2"/>
    <w:rsid w:val="007F15A8"/>
    <w:rsid w:val="007F2183"/>
    <w:rsid w:val="007F256E"/>
    <w:rsid w:val="007F25C2"/>
    <w:rsid w:val="007F2EFB"/>
    <w:rsid w:val="007F414B"/>
    <w:rsid w:val="007F5F32"/>
    <w:rsid w:val="007F6362"/>
    <w:rsid w:val="0080084A"/>
    <w:rsid w:val="00800E11"/>
    <w:rsid w:val="00802E77"/>
    <w:rsid w:val="008044B7"/>
    <w:rsid w:val="00804B55"/>
    <w:rsid w:val="00804BD5"/>
    <w:rsid w:val="0080602A"/>
    <w:rsid w:val="0080756C"/>
    <w:rsid w:val="00810738"/>
    <w:rsid w:val="00810954"/>
    <w:rsid w:val="0081136A"/>
    <w:rsid w:val="0081451C"/>
    <w:rsid w:val="008154D2"/>
    <w:rsid w:val="0081595C"/>
    <w:rsid w:val="00816684"/>
    <w:rsid w:val="008168B8"/>
    <w:rsid w:val="00816931"/>
    <w:rsid w:val="00817761"/>
    <w:rsid w:val="00817CE4"/>
    <w:rsid w:val="008208FA"/>
    <w:rsid w:val="00820BCD"/>
    <w:rsid w:val="00821C56"/>
    <w:rsid w:val="008221C7"/>
    <w:rsid w:val="00825F27"/>
    <w:rsid w:val="008266BE"/>
    <w:rsid w:val="00831DB5"/>
    <w:rsid w:val="00832A3A"/>
    <w:rsid w:val="008338E5"/>
    <w:rsid w:val="00833BD4"/>
    <w:rsid w:val="00834B70"/>
    <w:rsid w:val="00836BC3"/>
    <w:rsid w:val="00837671"/>
    <w:rsid w:val="00837AD8"/>
    <w:rsid w:val="00840658"/>
    <w:rsid w:val="00844D23"/>
    <w:rsid w:val="00844F64"/>
    <w:rsid w:val="00847B3A"/>
    <w:rsid w:val="00850273"/>
    <w:rsid w:val="00852843"/>
    <w:rsid w:val="00854668"/>
    <w:rsid w:val="00856EC8"/>
    <w:rsid w:val="00857699"/>
    <w:rsid w:val="008615B3"/>
    <w:rsid w:val="00864B50"/>
    <w:rsid w:val="0086560B"/>
    <w:rsid w:val="00865B4A"/>
    <w:rsid w:val="0086659C"/>
    <w:rsid w:val="00867306"/>
    <w:rsid w:val="00867808"/>
    <w:rsid w:val="00871227"/>
    <w:rsid w:val="00872E6F"/>
    <w:rsid w:val="0087432A"/>
    <w:rsid w:val="00874DEB"/>
    <w:rsid w:val="008763B9"/>
    <w:rsid w:val="00882E7F"/>
    <w:rsid w:val="008842E7"/>
    <w:rsid w:val="008854C5"/>
    <w:rsid w:val="00887063"/>
    <w:rsid w:val="00887874"/>
    <w:rsid w:val="00891770"/>
    <w:rsid w:val="00893DF7"/>
    <w:rsid w:val="00893E92"/>
    <w:rsid w:val="00894058"/>
    <w:rsid w:val="00895D44"/>
    <w:rsid w:val="008A27FC"/>
    <w:rsid w:val="008A292D"/>
    <w:rsid w:val="008A349A"/>
    <w:rsid w:val="008A48FE"/>
    <w:rsid w:val="008A4DE2"/>
    <w:rsid w:val="008A4DF6"/>
    <w:rsid w:val="008A6368"/>
    <w:rsid w:val="008A7F0D"/>
    <w:rsid w:val="008B279F"/>
    <w:rsid w:val="008B2A3A"/>
    <w:rsid w:val="008B4947"/>
    <w:rsid w:val="008B4A23"/>
    <w:rsid w:val="008B5AFF"/>
    <w:rsid w:val="008B718D"/>
    <w:rsid w:val="008C232E"/>
    <w:rsid w:val="008C52A0"/>
    <w:rsid w:val="008C5C10"/>
    <w:rsid w:val="008C6810"/>
    <w:rsid w:val="008C762E"/>
    <w:rsid w:val="008D1B04"/>
    <w:rsid w:val="008D2C53"/>
    <w:rsid w:val="008D35DB"/>
    <w:rsid w:val="008D4803"/>
    <w:rsid w:val="008D4A56"/>
    <w:rsid w:val="008D4E7C"/>
    <w:rsid w:val="008D50A1"/>
    <w:rsid w:val="008D7798"/>
    <w:rsid w:val="008E2609"/>
    <w:rsid w:val="008E2803"/>
    <w:rsid w:val="008E2CF1"/>
    <w:rsid w:val="008E39AC"/>
    <w:rsid w:val="008E6743"/>
    <w:rsid w:val="008E6ADD"/>
    <w:rsid w:val="008E7806"/>
    <w:rsid w:val="008F14C0"/>
    <w:rsid w:val="008F1F37"/>
    <w:rsid w:val="008F32F5"/>
    <w:rsid w:val="008F4C36"/>
    <w:rsid w:val="009003A5"/>
    <w:rsid w:val="009018A3"/>
    <w:rsid w:val="00902CB1"/>
    <w:rsid w:val="0090414B"/>
    <w:rsid w:val="00905B76"/>
    <w:rsid w:val="0090605B"/>
    <w:rsid w:val="00906712"/>
    <w:rsid w:val="00907D79"/>
    <w:rsid w:val="00910094"/>
    <w:rsid w:val="00910DBF"/>
    <w:rsid w:val="00911A31"/>
    <w:rsid w:val="00912DD3"/>
    <w:rsid w:val="00914B28"/>
    <w:rsid w:val="00916876"/>
    <w:rsid w:val="009170B0"/>
    <w:rsid w:val="00917403"/>
    <w:rsid w:val="009202ED"/>
    <w:rsid w:val="00920F33"/>
    <w:rsid w:val="009214B4"/>
    <w:rsid w:val="00922073"/>
    <w:rsid w:val="0092218E"/>
    <w:rsid w:val="00923C20"/>
    <w:rsid w:val="00926930"/>
    <w:rsid w:val="0092773F"/>
    <w:rsid w:val="009315C6"/>
    <w:rsid w:val="00931AD0"/>
    <w:rsid w:val="00932FBB"/>
    <w:rsid w:val="009342FC"/>
    <w:rsid w:val="00936011"/>
    <w:rsid w:val="009402E6"/>
    <w:rsid w:val="0094080D"/>
    <w:rsid w:val="00942228"/>
    <w:rsid w:val="009451C1"/>
    <w:rsid w:val="0094594C"/>
    <w:rsid w:val="00947BF4"/>
    <w:rsid w:val="00950236"/>
    <w:rsid w:val="009508B8"/>
    <w:rsid w:val="0095107F"/>
    <w:rsid w:val="0095181E"/>
    <w:rsid w:val="00951D5A"/>
    <w:rsid w:val="00952FBD"/>
    <w:rsid w:val="00953029"/>
    <w:rsid w:val="00953C4A"/>
    <w:rsid w:val="0095618B"/>
    <w:rsid w:val="00957C06"/>
    <w:rsid w:val="00961034"/>
    <w:rsid w:val="00961864"/>
    <w:rsid w:val="00963579"/>
    <w:rsid w:val="00963B22"/>
    <w:rsid w:val="00966EAE"/>
    <w:rsid w:val="00967892"/>
    <w:rsid w:val="00971CB0"/>
    <w:rsid w:val="009734A8"/>
    <w:rsid w:val="00974903"/>
    <w:rsid w:val="00975A3F"/>
    <w:rsid w:val="009767A3"/>
    <w:rsid w:val="00980299"/>
    <w:rsid w:val="00981160"/>
    <w:rsid w:val="00981EE3"/>
    <w:rsid w:val="00982126"/>
    <w:rsid w:val="00982136"/>
    <w:rsid w:val="00982592"/>
    <w:rsid w:val="009835B4"/>
    <w:rsid w:val="00985452"/>
    <w:rsid w:val="0098677F"/>
    <w:rsid w:val="00986D11"/>
    <w:rsid w:val="00987606"/>
    <w:rsid w:val="00987AAC"/>
    <w:rsid w:val="00987D00"/>
    <w:rsid w:val="00990CD8"/>
    <w:rsid w:val="00990E7F"/>
    <w:rsid w:val="0099238E"/>
    <w:rsid w:val="00992AFA"/>
    <w:rsid w:val="00992EB0"/>
    <w:rsid w:val="00993567"/>
    <w:rsid w:val="00994B92"/>
    <w:rsid w:val="009964B1"/>
    <w:rsid w:val="00996F5C"/>
    <w:rsid w:val="009A219C"/>
    <w:rsid w:val="009A2FFC"/>
    <w:rsid w:val="009A6F37"/>
    <w:rsid w:val="009A78D5"/>
    <w:rsid w:val="009B0692"/>
    <w:rsid w:val="009B184B"/>
    <w:rsid w:val="009B2276"/>
    <w:rsid w:val="009B4655"/>
    <w:rsid w:val="009B60E3"/>
    <w:rsid w:val="009B61B6"/>
    <w:rsid w:val="009B641F"/>
    <w:rsid w:val="009B6831"/>
    <w:rsid w:val="009B6FA0"/>
    <w:rsid w:val="009B7884"/>
    <w:rsid w:val="009C1A21"/>
    <w:rsid w:val="009C5AD4"/>
    <w:rsid w:val="009C5DD6"/>
    <w:rsid w:val="009C6344"/>
    <w:rsid w:val="009C6E33"/>
    <w:rsid w:val="009C6EB3"/>
    <w:rsid w:val="009C7DB1"/>
    <w:rsid w:val="009D064A"/>
    <w:rsid w:val="009D476E"/>
    <w:rsid w:val="009D6DAB"/>
    <w:rsid w:val="009E006D"/>
    <w:rsid w:val="009E0FDB"/>
    <w:rsid w:val="009E16ED"/>
    <w:rsid w:val="009E2221"/>
    <w:rsid w:val="009E239A"/>
    <w:rsid w:val="009E33B1"/>
    <w:rsid w:val="009E5A52"/>
    <w:rsid w:val="009E6358"/>
    <w:rsid w:val="009E7F6D"/>
    <w:rsid w:val="009F0E78"/>
    <w:rsid w:val="009F291B"/>
    <w:rsid w:val="009F4D3E"/>
    <w:rsid w:val="009F5E93"/>
    <w:rsid w:val="009F5EAE"/>
    <w:rsid w:val="009F79B9"/>
    <w:rsid w:val="00A000D9"/>
    <w:rsid w:val="00A00E0C"/>
    <w:rsid w:val="00A017C8"/>
    <w:rsid w:val="00A02D68"/>
    <w:rsid w:val="00A03ABF"/>
    <w:rsid w:val="00A03DC6"/>
    <w:rsid w:val="00A04672"/>
    <w:rsid w:val="00A04B11"/>
    <w:rsid w:val="00A04CC7"/>
    <w:rsid w:val="00A063F6"/>
    <w:rsid w:val="00A064E1"/>
    <w:rsid w:val="00A10200"/>
    <w:rsid w:val="00A126D9"/>
    <w:rsid w:val="00A132D1"/>
    <w:rsid w:val="00A13F21"/>
    <w:rsid w:val="00A16C38"/>
    <w:rsid w:val="00A172B0"/>
    <w:rsid w:val="00A172E0"/>
    <w:rsid w:val="00A202B2"/>
    <w:rsid w:val="00A20A68"/>
    <w:rsid w:val="00A22286"/>
    <w:rsid w:val="00A22F22"/>
    <w:rsid w:val="00A25145"/>
    <w:rsid w:val="00A25719"/>
    <w:rsid w:val="00A26E2A"/>
    <w:rsid w:val="00A26E39"/>
    <w:rsid w:val="00A27562"/>
    <w:rsid w:val="00A303DC"/>
    <w:rsid w:val="00A32E5B"/>
    <w:rsid w:val="00A33066"/>
    <w:rsid w:val="00A365F7"/>
    <w:rsid w:val="00A365FE"/>
    <w:rsid w:val="00A371F7"/>
    <w:rsid w:val="00A40D7C"/>
    <w:rsid w:val="00A41E14"/>
    <w:rsid w:val="00A43386"/>
    <w:rsid w:val="00A44A5B"/>
    <w:rsid w:val="00A44E01"/>
    <w:rsid w:val="00A4785A"/>
    <w:rsid w:val="00A50AE1"/>
    <w:rsid w:val="00A534AE"/>
    <w:rsid w:val="00A543CD"/>
    <w:rsid w:val="00A565E0"/>
    <w:rsid w:val="00A56F42"/>
    <w:rsid w:val="00A57CF4"/>
    <w:rsid w:val="00A62B4F"/>
    <w:rsid w:val="00A63703"/>
    <w:rsid w:val="00A65649"/>
    <w:rsid w:val="00A6709A"/>
    <w:rsid w:val="00A7129D"/>
    <w:rsid w:val="00A71A7B"/>
    <w:rsid w:val="00A71F40"/>
    <w:rsid w:val="00A73692"/>
    <w:rsid w:val="00A73891"/>
    <w:rsid w:val="00A74158"/>
    <w:rsid w:val="00A75AD8"/>
    <w:rsid w:val="00A771A2"/>
    <w:rsid w:val="00A80934"/>
    <w:rsid w:val="00A81402"/>
    <w:rsid w:val="00A82299"/>
    <w:rsid w:val="00A8287B"/>
    <w:rsid w:val="00A86AB8"/>
    <w:rsid w:val="00A91CDD"/>
    <w:rsid w:val="00A92A2C"/>
    <w:rsid w:val="00A93874"/>
    <w:rsid w:val="00A975B9"/>
    <w:rsid w:val="00A97881"/>
    <w:rsid w:val="00A97B98"/>
    <w:rsid w:val="00AA0597"/>
    <w:rsid w:val="00AA0CE7"/>
    <w:rsid w:val="00AA1CCC"/>
    <w:rsid w:val="00AA44B3"/>
    <w:rsid w:val="00AA6B06"/>
    <w:rsid w:val="00AB0EBF"/>
    <w:rsid w:val="00AB356C"/>
    <w:rsid w:val="00AB4E97"/>
    <w:rsid w:val="00AB51B0"/>
    <w:rsid w:val="00AB5835"/>
    <w:rsid w:val="00AC09DE"/>
    <w:rsid w:val="00AC0F90"/>
    <w:rsid w:val="00AC19FE"/>
    <w:rsid w:val="00AC339F"/>
    <w:rsid w:val="00AC36C3"/>
    <w:rsid w:val="00AC4A27"/>
    <w:rsid w:val="00AC4B70"/>
    <w:rsid w:val="00AC4BF0"/>
    <w:rsid w:val="00AC5DFB"/>
    <w:rsid w:val="00AC61EA"/>
    <w:rsid w:val="00AC675B"/>
    <w:rsid w:val="00AC6A87"/>
    <w:rsid w:val="00AC77D9"/>
    <w:rsid w:val="00AD1714"/>
    <w:rsid w:val="00AD21EF"/>
    <w:rsid w:val="00AD4E6D"/>
    <w:rsid w:val="00AD6F70"/>
    <w:rsid w:val="00AD7241"/>
    <w:rsid w:val="00AE0435"/>
    <w:rsid w:val="00AE0E10"/>
    <w:rsid w:val="00AE2433"/>
    <w:rsid w:val="00AE24E1"/>
    <w:rsid w:val="00AE25C9"/>
    <w:rsid w:val="00AE3C49"/>
    <w:rsid w:val="00AE4FF0"/>
    <w:rsid w:val="00AE6076"/>
    <w:rsid w:val="00AE6608"/>
    <w:rsid w:val="00AE6616"/>
    <w:rsid w:val="00AE7DCB"/>
    <w:rsid w:val="00AE7E76"/>
    <w:rsid w:val="00AF0884"/>
    <w:rsid w:val="00AF0FF2"/>
    <w:rsid w:val="00AF288A"/>
    <w:rsid w:val="00AF2CC6"/>
    <w:rsid w:val="00AF5581"/>
    <w:rsid w:val="00AF7078"/>
    <w:rsid w:val="00B0136E"/>
    <w:rsid w:val="00B01428"/>
    <w:rsid w:val="00B01C69"/>
    <w:rsid w:val="00B046D8"/>
    <w:rsid w:val="00B0631D"/>
    <w:rsid w:val="00B0702E"/>
    <w:rsid w:val="00B07AB7"/>
    <w:rsid w:val="00B119ED"/>
    <w:rsid w:val="00B11A2E"/>
    <w:rsid w:val="00B12F6D"/>
    <w:rsid w:val="00B12FC8"/>
    <w:rsid w:val="00B1402E"/>
    <w:rsid w:val="00B14777"/>
    <w:rsid w:val="00B15A6F"/>
    <w:rsid w:val="00B16376"/>
    <w:rsid w:val="00B17C21"/>
    <w:rsid w:val="00B22303"/>
    <w:rsid w:val="00B236BC"/>
    <w:rsid w:val="00B24852"/>
    <w:rsid w:val="00B2500A"/>
    <w:rsid w:val="00B25B2C"/>
    <w:rsid w:val="00B2689A"/>
    <w:rsid w:val="00B2793C"/>
    <w:rsid w:val="00B27E2D"/>
    <w:rsid w:val="00B27FB0"/>
    <w:rsid w:val="00B304DF"/>
    <w:rsid w:val="00B318A5"/>
    <w:rsid w:val="00B33D00"/>
    <w:rsid w:val="00B33F19"/>
    <w:rsid w:val="00B34F56"/>
    <w:rsid w:val="00B37E20"/>
    <w:rsid w:val="00B40632"/>
    <w:rsid w:val="00B4102F"/>
    <w:rsid w:val="00B411F9"/>
    <w:rsid w:val="00B45691"/>
    <w:rsid w:val="00B45E72"/>
    <w:rsid w:val="00B50F22"/>
    <w:rsid w:val="00B51BCC"/>
    <w:rsid w:val="00B51DCB"/>
    <w:rsid w:val="00B527E3"/>
    <w:rsid w:val="00B53574"/>
    <w:rsid w:val="00B633F0"/>
    <w:rsid w:val="00B63F60"/>
    <w:rsid w:val="00B66581"/>
    <w:rsid w:val="00B67524"/>
    <w:rsid w:val="00B67B00"/>
    <w:rsid w:val="00B70C8F"/>
    <w:rsid w:val="00B70D99"/>
    <w:rsid w:val="00B70F84"/>
    <w:rsid w:val="00B70FF9"/>
    <w:rsid w:val="00B71A75"/>
    <w:rsid w:val="00B726D0"/>
    <w:rsid w:val="00B73984"/>
    <w:rsid w:val="00B73F12"/>
    <w:rsid w:val="00B743DC"/>
    <w:rsid w:val="00B74F0A"/>
    <w:rsid w:val="00B75488"/>
    <w:rsid w:val="00B75F77"/>
    <w:rsid w:val="00B76F97"/>
    <w:rsid w:val="00B77D31"/>
    <w:rsid w:val="00B8016E"/>
    <w:rsid w:val="00B81494"/>
    <w:rsid w:val="00B83208"/>
    <w:rsid w:val="00B8350F"/>
    <w:rsid w:val="00B83CCD"/>
    <w:rsid w:val="00B84A12"/>
    <w:rsid w:val="00B85559"/>
    <w:rsid w:val="00B872C0"/>
    <w:rsid w:val="00B87DA0"/>
    <w:rsid w:val="00B92631"/>
    <w:rsid w:val="00B942E4"/>
    <w:rsid w:val="00B951CD"/>
    <w:rsid w:val="00B9598C"/>
    <w:rsid w:val="00B968C2"/>
    <w:rsid w:val="00BA185D"/>
    <w:rsid w:val="00BA1B56"/>
    <w:rsid w:val="00BA2C1A"/>
    <w:rsid w:val="00BA49BE"/>
    <w:rsid w:val="00BA5673"/>
    <w:rsid w:val="00BA6B7E"/>
    <w:rsid w:val="00BB112E"/>
    <w:rsid w:val="00BB149F"/>
    <w:rsid w:val="00BB1535"/>
    <w:rsid w:val="00BB204A"/>
    <w:rsid w:val="00BB2E3E"/>
    <w:rsid w:val="00BB5DE2"/>
    <w:rsid w:val="00BB6663"/>
    <w:rsid w:val="00BB77B6"/>
    <w:rsid w:val="00BC0396"/>
    <w:rsid w:val="00BC2214"/>
    <w:rsid w:val="00BC28A7"/>
    <w:rsid w:val="00BC560F"/>
    <w:rsid w:val="00BC56D8"/>
    <w:rsid w:val="00BC6AA3"/>
    <w:rsid w:val="00BD0A3B"/>
    <w:rsid w:val="00BD1233"/>
    <w:rsid w:val="00BD32C7"/>
    <w:rsid w:val="00BD4111"/>
    <w:rsid w:val="00BD4123"/>
    <w:rsid w:val="00BD4C69"/>
    <w:rsid w:val="00BD4D10"/>
    <w:rsid w:val="00BD7B45"/>
    <w:rsid w:val="00BE0984"/>
    <w:rsid w:val="00BE0A92"/>
    <w:rsid w:val="00BE1FC8"/>
    <w:rsid w:val="00BE37FE"/>
    <w:rsid w:val="00BE3927"/>
    <w:rsid w:val="00BE7C00"/>
    <w:rsid w:val="00BE7CFE"/>
    <w:rsid w:val="00BF0337"/>
    <w:rsid w:val="00BF0664"/>
    <w:rsid w:val="00BF1087"/>
    <w:rsid w:val="00BF231E"/>
    <w:rsid w:val="00BF304F"/>
    <w:rsid w:val="00BF39F5"/>
    <w:rsid w:val="00BF3D26"/>
    <w:rsid w:val="00BF6540"/>
    <w:rsid w:val="00BF6D19"/>
    <w:rsid w:val="00BF7059"/>
    <w:rsid w:val="00C0218C"/>
    <w:rsid w:val="00C03AF8"/>
    <w:rsid w:val="00C05190"/>
    <w:rsid w:val="00C055F4"/>
    <w:rsid w:val="00C104BC"/>
    <w:rsid w:val="00C1078C"/>
    <w:rsid w:val="00C15747"/>
    <w:rsid w:val="00C17EDD"/>
    <w:rsid w:val="00C20D56"/>
    <w:rsid w:val="00C22746"/>
    <w:rsid w:val="00C22B36"/>
    <w:rsid w:val="00C23C8E"/>
    <w:rsid w:val="00C23E5F"/>
    <w:rsid w:val="00C25A6A"/>
    <w:rsid w:val="00C27A15"/>
    <w:rsid w:val="00C31FBD"/>
    <w:rsid w:val="00C3325B"/>
    <w:rsid w:val="00C34D92"/>
    <w:rsid w:val="00C355D3"/>
    <w:rsid w:val="00C35B2E"/>
    <w:rsid w:val="00C3607A"/>
    <w:rsid w:val="00C4122F"/>
    <w:rsid w:val="00C45DDE"/>
    <w:rsid w:val="00C5111F"/>
    <w:rsid w:val="00C528D9"/>
    <w:rsid w:val="00C54DF6"/>
    <w:rsid w:val="00C54EFD"/>
    <w:rsid w:val="00C5605E"/>
    <w:rsid w:val="00C578E0"/>
    <w:rsid w:val="00C6120D"/>
    <w:rsid w:val="00C63486"/>
    <w:rsid w:val="00C644F4"/>
    <w:rsid w:val="00C64580"/>
    <w:rsid w:val="00C6651E"/>
    <w:rsid w:val="00C67172"/>
    <w:rsid w:val="00C67889"/>
    <w:rsid w:val="00C67EA2"/>
    <w:rsid w:val="00C74A32"/>
    <w:rsid w:val="00C779F2"/>
    <w:rsid w:val="00C83BA4"/>
    <w:rsid w:val="00C84011"/>
    <w:rsid w:val="00C85B67"/>
    <w:rsid w:val="00C87AC6"/>
    <w:rsid w:val="00C90779"/>
    <w:rsid w:val="00C91860"/>
    <w:rsid w:val="00C91B67"/>
    <w:rsid w:val="00C92E6F"/>
    <w:rsid w:val="00C92F68"/>
    <w:rsid w:val="00C93D5B"/>
    <w:rsid w:val="00C96601"/>
    <w:rsid w:val="00C96C1D"/>
    <w:rsid w:val="00CA4648"/>
    <w:rsid w:val="00CA490E"/>
    <w:rsid w:val="00CA61FA"/>
    <w:rsid w:val="00CA647E"/>
    <w:rsid w:val="00CB0314"/>
    <w:rsid w:val="00CB2DBC"/>
    <w:rsid w:val="00CB6654"/>
    <w:rsid w:val="00CB6A4C"/>
    <w:rsid w:val="00CB7BBE"/>
    <w:rsid w:val="00CC09C2"/>
    <w:rsid w:val="00CC353A"/>
    <w:rsid w:val="00CC4089"/>
    <w:rsid w:val="00CC43F8"/>
    <w:rsid w:val="00CC5E5E"/>
    <w:rsid w:val="00CD0122"/>
    <w:rsid w:val="00CD37EE"/>
    <w:rsid w:val="00CD7C36"/>
    <w:rsid w:val="00CE16FD"/>
    <w:rsid w:val="00CE7731"/>
    <w:rsid w:val="00CE7A37"/>
    <w:rsid w:val="00CF0B89"/>
    <w:rsid w:val="00CF30CE"/>
    <w:rsid w:val="00CF3AB8"/>
    <w:rsid w:val="00CF6E27"/>
    <w:rsid w:val="00CF7150"/>
    <w:rsid w:val="00CF7B91"/>
    <w:rsid w:val="00D02070"/>
    <w:rsid w:val="00D06392"/>
    <w:rsid w:val="00D112E8"/>
    <w:rsid w:val="00D11ADC"/>
    <w:rsid w:val="00D12FC1"/>
    <w:rsid w:val="00D152F2"/>
    <w:rsid w:val="00D15328"/>
    <w:rsid w:val="00D1544D"/>
    <w:rsid w:val="00D15865"/>
    <w:rsid w:val="00D15EAF"/>
    <w:rsid w:val="00D209EB"/>
    <w:rsid w:val="00D20A48"/>
    <w:rsid w:val="00D23432"/>
    <w:rsid w:val="00D23BEA"/>
    <w:rsid w:val="00D2459B"/>
    <w:rsid w:val="00D25660"/>
    <w:rsid w:val="00D25AD8"/>
    <w:rsid w:val="00D25F2D"/>
    <w:rsid w:val="00D27BD7"/>
    <w:rsid w:val="00D312D7"/>
    <w:rsid w:val="00D320E2"/>
    <w:rsid w:val="00D32D17"/>
    <w:rsid w:val="00D3386E"/>
    <w:rsid w:val="00D35641"/>
    <w:rsid w:val="00D35E3E"/>
    <w:rsid w:val="00D37567"/>
    <w:rsid w:val="00D428F9"/>
    <w:rsid w:val="00D42FED"/>
    <w:rsid w:val="00D46C14"/>
    <w:rsid w:val="00D47C01"/>
    <w:rsid w:val="00D50DD8"/>
    <w:rsid w:val="00D51A90"/>
    <w:rsid w:val="00D526F1"/>
    <w:rsid w:val="00D54820"/>
    <w:rsid w:val="00D56065"/>
    <w:rsid w:val="00D56155"/>
    <w:rsid w:val="00D565E7"/>
    <w:rsid w:val="00D61318"/>
    <w:rsid w:val="00D629D4"/>
    <w:rsid w:val="00D64AC2"/>
    <w:rsid w:val="00D654AD"/>
    <w:rsid w:val="00D665CC"/>
    <w:rsid w:val="00D66D5C"/>
    <w:rsid w:val="00D6799E"/>
    <w:rsid w:val="00D702E7"/>
    <w:rsid w:val="00D71081"/>
    <w:rsid w:val="00D7108F"/>
    <w:rsid w:val="00D71C20"/>
    <w:rsid w:val="00D71EC8"/>
    <w:rsid w:val="00D72344"/>
    <w:rsid w:val="00D72700"/>
    <w:rsid w:val="00D743DA"/>
    <w:rsid w:val="00D74992"/>
    <w:rsid w:val="00D75613"/>
    <w:rsid w:val="00D7564B"/>
    <w:rsid w:val="00D811F8"/>
    <w:rsid w:val="00D81E21"/>
    <w:rsid w:val="00D82E45"/>
    <w:rsid w:val="00D83CF1"/>
    <w:rsid w:val="00D83F87"/>
    <w:rsid w:val="00D84175"/>
    <w:rsid w:val="00D85059"/>
    <w:rsid w:val="00D852E1"/>
    <w:rsid w:val="00D8618C"/>
    <w:rsid w:val="00D864B2"/>
    <w:rsid w:val="00D907B5"/>
    <w:rsid w:val="00D948F3"/>
    <w:rsid w:val="00D95871"/>
    <w:rsid w:val="00DA0729"/>
    <w:rsid w:val="00DA1AAD"/>
    <w:rsid w:val="00DA2676"/>
    <w:rsid w:val="00DA329B"/>
    <w:rsid w:val="00DA43C0"/>
    <w:rsid w:val="00DA4D0F"/>
    <w:rsid w:val="00DA5DC6"/>
    <w:rsid w:val="00DA6532"/>
    <w:rsid w:val="00DA6B1B"/>
    <w:rsid w:val="00DA719D"/>
    <w:rsid w:val="00DA7D20"/>
    <w:rsid w:val="00DB4F2F"/>
    <w:rsid w:val="00DB67EC"/>
    <w:rsid w:val="00DB704D"/>
    <w:rsid w:val="00DC2632"/>
    <w:rsid w:val="00DC3C62"/>
    <w:rsid w:val="00DC3CA5"/>
    <w:rsid w:val="00DC3CD9"/>
    <w:rsid w:val="00DC49F4"/>
    <w:rsid w:val="00DC5133"/>
    <w:rsid w:val="00DC5CA7"/>
    <w:rsid w:val="00DC688A"/>
    <w:rsid w:val="00DC7493"/>
    <w:rsid w:val="00DC78DC"/>
    <w:rsid w:val="00DC7B71"/>
    <w:rsid w:val="00DD4596"/>
    <w:rsid w:val="00DD46E5"/>
    <w:rsid w:val="00DD4FC4"/>
    <w:rsid w:val="00DD5F67"/>
    <w:rsid w:val="00DD67FB"/>
    <w:rsid w:val="00DD6C2B"/>
    <w:rsid w:val="00DD7389"/>
    <w:rsid w:val="00DE53A3"/>
    <w:rsid w:val="00DE7470"/>
    <w:rsid w:val="00DE78FB"/>
    <w:rsid w:val="00DF151A"/>
    <w:rsid w:val="00DF1A71"/>
    <w:rsid w:val="00DF2E49"/>
    <w:rsid w:val="00DF3F5C"/>
    <w:rsid w:val="00DF3F72"/>
    <w:rsid w:val="00DF3FEA"/>
    <w:rsid w:val="00DF4DE7"/>
    <w:rsid w:val="00DF5FCD"/>
    <w:rsid w:val="00DF6D4F"/>
    <w:rsid w:val="00E00029"/>
    <w:rsid w:val="00E02097"/>
    <w:rsid w:val="00E027CB"/>
    <w:rsid w:val="00E05230"/>
    <w:rsid w:val="00E05BD4"/>
    <w:rsid w:val="00E0699F"/>
    <w:rsid w:val="00E12A16"/>
    <w:rsid w:val="00E1494C"/>
    <w:rsid w:val="00E15667"/>
    <w:rsid w:val="00E159A2"/>
    <w:rsid w:val="00E169B5"/>
    <w:rsid w:val="00E17598"/>
    <w:rsid w:val="00E17682"/>
    <w:rsid w:val="00E20810"/>
    <w:rsid w:val="00E20A80"/>
    <w:rsid w:val="00E22899"/>
    <w:rsid w:val="00E22E26"/>
    <w:rsid w:val="00E24AAD"/>
    <w:rsid w:val="00E25158"/>
    <w:rsid w:val="00E253ED"/>
    <w:rsid w:val="00E257D4"/>
    <w:rsid w:val="00E278CD"/>
    <w:rsid w:val="00E3027F"/>
    <w:rsid w:val="00E30EFB"/>
    <w:rsid w:val="00E31072"/>
    <w:rsid w:val="00E317FE"/>
    <w:rsid w:val="00E3213B"/>
    <w:rsid w:val="00E34849"/>
    <w:rsid w:val="00E4213E"/>
    <w:rsid w:val="00E42413"/>
    <w:rsid w:val="00E433F5"/>
    <w:rsid w:val="00E440BF"/>
    <w:rsid w:val="00E46621"/>
    <w:rsid w:val="00E50545"/>
    <w:rsid w:val="00E5087A"/>
    <w:rsid w:val="00E5105C"/>
    <w:rsid w:val="00E51D3E"/>
    <w:rsid w:val="00E5361A"/>
    <w:rsid w:val="00E57BBA"/>
    <w:rsid w:val="00E604F5"/>
    <w:rsid w:val="00E6395F"/>
    <w:rsid w:val="00E64963"/>
    <w:rsid w:val="00E66355"/>
    <w:rsid w:val="00E70DBD"/>
    <w:rsid w:val="00E70ED9"/>
    <w:rsid w:val="00E72958"/>
    <w:rsid w:val="00E73829"/>
    <w:rsid w:val="00E744D0"/>
    <w:rsid w:val="00E761FF"/>
    <w:rsid w:val="00E77869"/>
    <w:rsid w:val="00E81051"/>
    <w:rsid w:val="00E8467C"/>
    <w:rsid w:val="00E854BF"/>
    <w:rsid w:val="00E86B88"/>
    <w:rsid w:val="00E87486"/>
    <w:rsid w:val="00E87C0A"/>
    <w:rsid w:val="00E9154F"/>
    <w:rsid w:val="00E9184D"/>
    <w:rsid w:val="00E939C3"/>
    <w:rsid w:val="00E9694A"/>
    <w:rsid w:val="00E976B7"/>
    <w:rsid w:val="00E97D9F"/>
    <w:rsid w:val="00EA14F2"/>
    <w:rsid w:val="00EA16BE"/>
    <w:rsid w:val="00EA1C3F"/>
    <w:rsid w:val="00EA284D"/>
    <w:rsid w:val="00EA3643"/>
    <w:rsid w:val="00EA4262"/>
    <w:rsid w:val="00EA5B5D"/>
    <w:rsid w:val="00EA5B66"/>
    <w:rsid w:val="00EA5DDF"/>
    <w:rsid w:val="00EB02D4"/>
    <w:rsid w:val="00EB06BC"/>
    <w:rsid w:val="00EB0CFB"/>
    <w:rsid w:val="00EB2D92"/>
    <w:rsid w:val="00EB3A3B"/>
    <w:rsid w:val="00EB5B91"/>
    <w:rsid w:val="00EB6520"/>
    <w:rsid w:val="00EC2549"/>
    <w:rsid w:val="00EC418D"/>
    <w:rsid w:val="00EC6093"/>
    <w:rsid w:val="00EC697B"/>
    <w:rsid w:val="00EC7B59"/>
    <w:rsid w:val="00EC7B92"/>
    <w:rsid w:val="00EC7E2D"/>
    <w:rsid w:val="00ED10F5"/>
    <w:rsid w:val="00ED2355"/>
    <w:rsid w:val="00ED4717"/>
    <w:rsid w:val="00ED4A65"/>
    <w:rsid w:val="00ED7AF2"/>
    <w:rsid w:val="00EE0D69"/>
    <w:rsid w:val="00EE12CA"/>
    <w:rsid w:val="00EE1422"/>
    <w:rsid w:val="00EE2F12"/>
    <w:rsid w:val="00EE43BB"/>
    <w:rsid w:val="00EE57C1"/>
    <w:rsid w:val="00EE63E5"/>
    <w:rsid w:val="00EE66B2"/>
    <w:rsid w:val="00EE7DAD"/>
    <w:rsid w:val="00EF0411"/>
    <w:rsid w:val="00EF283C"/>
    <w:rsid w:val="00EF2C60"/>
    <w:rsid w:val="00EF390B"/>
    <w:rsid w:val="00EF3C86"/>
    <w:rsid w:val="00EF4FE1"/>
    <w:rsid w:val="00EF6E47"/>
    <w:rsid w:val="00EF788F"/>
    <w:rsid w:val="00EF7BF3"/>
    <w:rsid w:val="00F01731"/>
    <w:rsid w:val="00F01DD0"/>
    <w:rsid w:val="00F025CB"/>
    <w:rsid w:val="00F027D7"/>
    <w:rsid w:val="00F02C4B"/>
    <w:rsid w:val="00F0398D"/>
    <w:rsid w:val="00F12129"/>
    <w:rsid w:val="00F12E98"/>
    <w:rsid w:val="00F1361D"/>
    <w:rsid w:val="00F13882"/>
    <w:rsid w:val="00F13FBF"/>
    <w:rsid w:val="00F15584"/>
    <w:rsid w:val="00F17AD6"/>
    <w:rsid w:val="00F200C9"/>
    <w:rsid w:val="00F219C6"/>
    <w:rsid w:val="00F2280C"/>
    <w:rsid w:val="00F23A8E"/>
    <w:rsid w:val="00F246D4"/>
    <w:rsid w:val="00F263BF"/>
    <w:rsid w:val="00F27358"/>
    <w:rsid w:val="00F2738D"/>
    <w:rsid w:val="00F3116B"/>
    <w:rsid w:val="00F32222"/>
    <w:rsid w:val="00F32A94"/>
    <w:rsid w:val="00F32E5E"/>
    <w:rsid w:val="00F33A7A"/>
    <w:rsid w:val="00F36627"/>
    <w:rsid w:val="00F36CBE"/>
    <w:rsid w:val="00F371D0"/>
    <w:rsid w:val="00F4008B"/>
    <w:rsid w:val="00F40433"/>
    <w:rsid w:val="00F409B2"/>
    <w:rsid w:val="00F40EC1"/>
    <w:rsid w:val="00F41AE6"/>
    <w:rsid w:val="00F42416"/>
    <w:rsid w:val="00F44D84"/>
    <w:rsid w:val="00F45583"/>
    <w:rsid w:val="00F46144"/>
    <w:rsid w:val="00F47EDC"/>
    <w:rsid w:val="00F50874"/>
    <w:rsid w:val="00F5230A"/>
    <w:rsid w:val="00F528AB"/>
    <w:rsid w:val="00F52CD2"/>
    <w:rsid w:val="00F5442F"/>
    <w:rsid w:val="00F54C11"/>
    <w:rsid w:val="00F557DB"/>
    <w:rsid w:val="00F5619F"/>
    <w:rsid w:val="00F5726A"/>
    <w:rsid w:val="00F6025B"/>
    <w:rsid w:val="00F609A6"/>
    <w:rsid w:val="00F60A24"/>
    <w:rsid w:val="00F6102C"/>
    <w:rsid w:val="00F611E8"/>
    <w:rsid w:val="00F61721"/>
    <w:rsid w:val="00F62128"/>
    <w:rsid w:val="00F621C5"/>
    <w:rsid w:val="00F625F0"/>
    <w:rsid w:val="00F63FED"/>
    <w:rsid w:val="00F640DB"/>
    <w:rsid w:val="00F644C7"/>
    <w:rsid w:val="00F6554F"/>
    <w:rsid w:val="00F734BF"/>
    <w:rsid w:val="00F73DAA"/>
    <w:rsid w:val="00F73F3A"/>
    <w:rsid w:val="00F742BE"/>
    <w:rsid w:val="00F75379"/>
    <w:rsid w:val="00F764A5"/>
    <w:rsid w:val="00F8014D"/>
    <w:rsid w:val="00F81844"/>
    <w:rsid w:val="00F8396F"/>
    <w:rsid w:val="00F83EDF"/>
    <w:rsid w:val="00F85BFF"/>
    <w:rsid w:val="00F90E04"/>
    <w:rsid w:val="00F92F87"/>
    <w:rsid w:val="00F934F6"/>
    <w:rsid w:val="00F93E14"/>
    <w:rsid w:val="00F93FB0"/>
    <w:rsid w:val="00F94596"/>
    <w:rsid w:val="00F94D0B"/>
    <w:rsid w:val="00F95BFC"/>
    <w:rsid w:val="00F978DB"/>
    <w:rsid w:val="00FA0072"/>
    <w:rsid w:val="00FA012C"/>
    <w:rsid w:val="00FA0198"/>
    <w:rsid w:val="00FA0339"/>
    <w:rsid w:val="00FA14CE"/>
    <w:rsid w:val="00FA15D7"/>
    <w:rsid w:val="00FA2579"/>
    <w:rsid w:val="00FA3111"/>
    <w:rsid w:val="00FA5570"/>
    <w:rsid w:val="00FA5574"/>
    <w:rsid w:val="00FA56D0"/>
    <w:rsid w:val="00FA6582"/>
    <w:rsid w:val="00FA7562"/>
    <w:rsid w:val="00FA796F"/>
    <w:rsid w:val="00FB21E2"/>
    <w:rsid w:val="00FB2D1E"/>
    <w:rsid w:val="00FB79F0"/>
    <w:rsid w:val="00FB7D25"/>
    <w:rsid w:val="00FC0525"/>
    <w:rsid w:val="00FC1CB3"/>
    <w:rsid w:val="00FC22BB"/>
    <w:rsid w:val="00FC2DC9"/>
    <w:rsid w:val="00FC3266"/>
    <w:rsid w:val="00FC4BF2"/>
    <w:rsid w:val="00FC5196"/>
    <w:rsid w:val="00FC62D8"/>
    <w:rsid w:val="00FC6354"/>
    <w:rsid w:val="00FC6414"/>
    <w:rsid w:val="00FC6EF9"/>
    <w:rsid w:val="00FC74E8"/>
    <w:rsid w:val="00FC7D73"/>
    <w:rsid w:val="00FD0777"/>
    <w:rsid w:val="00FD37A2"/>
    <w:rsid w:val="00FD644F"/>
    <w:rsid w:val="00FD7651"/>
    <w:rsid w:val="00FE0D47"/>
    <w:rsid w:val="00FE4F64"/>
    <w:rsid w:val="00FE6182"/>
    <w:rsid w:val="00FE64DD"/>
    <w:rsid w:val="00FF2495"/>
    <w:rsid w:val="00FF4223"/>
    <w:rsid w:val="00FF726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AutoShape 15"/>
        <o:r id="V:Rule2" type="connector" idref="#Straight Arrow Connector 15"/>
        <o:r id="V:Rule3" type="connector" idref="#Straight Arrow Connector 16"/>
        <o:r id="V:Rule4" type="connector" idref="#AutoShape 15"/>
      </o:rules>
    </o:shapelayout>
  </w:shapeDefaults>
  <w:decimalSymbol w:val=","/>
  <w:listSeparator w:val=";"/>
  <w14:docId w14:val="31F3EB40"/>
  <w15:docId w15:val="{BC12771E-663C-4DA2-B82E-E12F9347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55"/>
    <w:rPr>
      <w:rFonts w:ascii="Calibri" w:hAnsi="Calibri" w:cs="Arial"/>
    </w:rPr>
  </w:style>
  <w:style w:type="paragraph" w:styleId="Heading1">
    <w:name w:val="heading 1"/>
    <w:basedOn w:val="Normal"/>
    <w:next w:val="Normal"/>
    <w:link w:val="Heading1Char"/>
    <w:uiPriority w:val="9"/>
    <w:qFormat/>
    <w:rsid w:val="009B641F"/>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25660"/>
    <w:pPr>
      <w:keepNext/>
      <w:spacing w:before="240" w:after="60"/>
      <w:jc w:val="center"/>
      <w:outlineLvl w:val="1"/>
    </w:pPr>
    <w:rPr>
      <w:rFonts w:ascii="Times New Roman" w:eastAsiaTheme="majorEastAsia" w:hAnsi="Times New Roman" w:cs="Times New Roman"/>
      <w:bCs/>
      <w:iCs/>
      <w:sz w:val="24"/>
      <w:szCs w:val="28"/>
    </w:rPr>
  </w:style>
  <w:style w:type="paragraph" w:styleId="Heading4">
    <w:name w:val="heading 4"/>
    <w:basedOn w:val="Normal"/>
    <w:next w:val="Normal"/>
    <w:link w:val="Heading4Char"/>
    <w:uiPriority w:val="9"/>
    <w:semiHidden/>
    <w:unhideWhenUsed/>
    <w:qFormat/>
    <w:rsid w:val="00F61721"/>
    <w:pPr>
      <w:keepNext/>
      <w:keepLines/>
      <w:spacing w:before="40" w:after="0"/>
      <w:outlineLvl w:val="3"/>
    </w:pPr>
    <w:rPr>
      <w:rFonts w:asciiTheme="majorHAnsi" w:eastAsiaTheme="majorEastAsia" w:hAnsiTheme="majorHAnsi" w:cs="Times New Roman"/>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41F"/>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D25660"/>
    <w:rPr>
      <w:rFonts w:ascii="Times New Roman" w:eastAsiaTheme="majorEastAsia" w:hAnsi="Times New Roman" w:cs="Times New Roman"/>
      <w:bCs/>
      <w:iCs/>
      <w:sz w:val="28"/>
      <w:szCs w:val="28"/>
    </w:rPr>
  </w:style>
  <w:style w:type="character" w:customStyle="1" w:styleId="Heading4Char">
    <w:name w:val="Heading 4 Char"/>
    <w:basedOn w:val="DefaultParagraphFont"/>
    <w:link w:val="Heading4"/>
    <w:uiPriority w:val="9"/>
    <w:locked/>
    <w:rsid w:val="00F61721"/>
    <w:rPr>
      <w:rFonts w:asciiTheme="majorHAnsi" w:eastAsiaTheme="majorEastAsia" w:hAnsiTheme="majorHAnsi" w:cs="Times New Roman"/>
      <w:i/>
      <w:iCs/>
      <w:color w:val="365F91" w:themeColor="accent1" w:themeShade="BF"/>
    </w:rPr>
  </w:style>
  <w:style w:type="paragraph" w:styleId="ListParagraph">
    <w:name w:val="List Paragraph"/>
    <w:aliases w:val="Body of text"/>
    <w:basedOn w:val="Normal"/>
    <w:link w:val="ListParagraphChar"/>
    <w:uiPriority w:val="34"/>
    <w:qFormat/>
    <w:rsid w:val="001B1155"/>
    <w:pPr>
      <w:ind w:left="720"/>
      <w:contextualSpacing/>
    </w:pPr>
  </w:style>
  <w:style w:type="paragraph" w:styleId="NoSpacing">
    <w:name w:val="No Spacing"/>
    <w:link w:val="NoSpacingChar"/>
    <w:uiPriority w:val="99"/>
    <w:qFormat/>
    <w:rsid w:val="001B1155"/>
    <w:pPr>
      <w:spacing w:after="0" w:line="240" w:lineRule="auto"/>
    </w:pPr>
    <w:rPr>
      <w:rFonts w:ascii="Calibri" w:hAnsi="Calibri" w:cs="Arial"/>
      <w:sz w:val="20"/>
      <w:szCs w:val="20"/>
      <w:lang w:eastAsia="ja-JP"/>
    </w:rPr>
  </w:style>
  <w:style w:type="character" w:customStyle="1" w:styleId="NoSpacingChar">
    <w:name w:val="No Spacing Char"/>
    <w:link w:val="NoSpacing"/>
    <w:uiPriority w:val="1"/>
    <w:locked/>
    <w:rsid w:val="001B1155"/>
    <w:rPr>
      <w:rFonts w:ascii="Calibri" w:hAnsi="Calibri"/>
      <w:sz w:val="20"/>
      <w:lang w:eastAsia="ja-JP"/>
    </w:rPr>
  </w:style>
  <w:style w:type="table" w:styleId="TableGrid">
    <w:name w:val="Table Grid"/>
    <w:basedOn w:val="TableNormal"/>
    <w:uiPriority w:val="99"/>
    <w:rsid w:val="00CF7150"/>
    <w:pPr>
      <w:spacing w:after="0" w:line="240" w:lineRule="auto"/>
      <w:jc w:val="both"/>
    </w:pPr>
    <w:rPr>
      <w:rFonts w:ascii="Times New Roman" w:eastAsiaTheme="minorEastAsia" w:hAnsi="Times New Roman" w:cs="Arial"/>
      <w:sz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rsid w:val="00990E7F"/>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990E7F"/>
    <w:rPr>
      <w:rFonts w:ascii="Times New Roman" w:hAnsi="Times New Roman" w:cs="Times New Roman"/>
      <w:sz w:val="24"/>
      <w:szCs w:val="24"/>
    </w:rPr>
  </w:style>
  <w:style w:type="paragraph" w:styleId="Header">
    <w:name w:val="header"/>
    <w:basedOn w:val="Normal"/>
    <w:link w:val="HeaderChar"/>
    <w:uiPriority w:val="99"/>
    <w:unhideWhenUsed/>
    <w:rsid w:val="004D7B7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7B76"/>
    <w:rPr>
      <w:rFonts w:ascii="Calibri" w:hAnsi="Calibri" w:cs="Arial"/>
    </w:rPr>
  </w:style>
  <w:style w:type="paragraph" w:styleId="Footer">
    <w:name w:val="footer"/>
    <w:basedOn w:val="Normal"/>
    <w:link w:val="FooterChar"/>
    <w:uiPriority w:val="99"/>
    <w:unhideWhenUsed/>
    <w:rsid w:val="004D7B7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7B76"/>
    <w:rPr>
      <w:rFonts w:ascii="Calibri" w:hAnsi="Calibri" w:cs="Arial"/>
    </w:rPr>
  </w:style>
  <w:style w:type="paragraph" w:styleId="Caption">
    <w:name w:val="caption"/>
    <w:basedOn w:val="Normal"/>
    <w:next w:val="Normal"/>
    <w:uiPriority w:val="35"/>
    <w:qFormat/>
    <w:rsid w:val="004D5619"/>
    <w:pPr>
      <w:spacing w:after="0" w:line="240" w:lineRule="auto"/>
      <w:jc w:val="both"/>
    </w:pPr>
    <w:rPr>
      <w:rFonts w:cs="Times New Roman"/>
      <w:i/>
      <w:iCs/>
      <w:sz w:val="20"/>
      <w:szCs w:val="24"/>
    </w:rPr>
  </w:style>
  <w:style w:type="character" w:customStyle="1" w:styleId="ListParagraphChar">
    <w:name w:val="List Paragraph Char"/>
    <w:aliases w:val="Body of text Char"/>
    <w:link w:val="ListParagraph"/>
    <w:uiPriority w:val="99"/>
    <w:locked/>
    <w:rsid w:val="00D25660"/>
    <w:rPr>
      <w:rFonts w:ascii="Calibri" w:hAnsi="Calibri"/>
    </w:rPr>
  </w:style>
  <w:style w:type="paragraph" w:customStyle="1" w:styleId="Default">
    <w:name w:val="Default"/>
    <w:rsid w:val="009C7D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06D"/>
    <w:rPr>
      <w:rFonts w:ascii="Tahoma" w:hAnsi="Tahoma" w:cs="Tahoma"/>
      <w:sz w:val="16"/>
      <w:szCs w:val="16"/>
    </w:rPr>
  </w:style>
  <w:style w:type="paragraph" w:styleId="NormalWeb">
    <w:name w:val="Normal (Web)"/>
    <w:basedOn w:val="Normal"/>
    <w:uiPriority w:val="99"/>
    <w:unhideWhenUsed/>
    <w:rsid w:val="000A1A38"/>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character" w:styleId="CommentReference">
    <w:name w:val="annotation reference"/>
    <w:basedOn w:val="DefaultParagraphFont"/>
    <w:uiPriority w:val="99"/>
    <w:rsid w:val="005F1A58"/>
    <w:rPr>
      <w:rFonts w:cs="Times New Roman"/>
      <w:sz w:val="16"/>
      <w:szCs w:val="16"/>
    </w:rPr>
  </w:style>
  <w:style w:type="paragraph" w:styleId="CommentText">
    <w:name w:val="annotation text"/>
    <w:basedOn w:val="Normal"/>
    <w:link w:val="CommentTextChar"/>
    <w:uiPriority w:val="99"/>
    <w:rsid w:val="005F1A58"/>
    <w:pPr>
      <w:spacing w:line="240" w:lineRule="auto"/>
    </w:pPr>
    <w:rPr>
      <w:sz w:val="20"/>
      <w:szCs w:val="20"/>
    </w:rPr>
  </w:style>
  <w:style w:type="character" w:customStyle="1" w:styleId="CommentTextChar">
    <w:name w:val="Comment Text Char"/>
    <w:basedOn w:val="DefaultParagraphFont"/>
    <w:link w:val="CommentText"/>
    <w:uiPriority w:val="99"/>
    <w:locked/>
    <w:rsid w:val="005F1A58"/>
    <w:rPr>
      <w:rFonts w:ascii="Calibri" w:hAnsi="Calibri" w:cs="Arial"/>
      <w:sz w:val="20"/>
      <w:szCs w:val="20"/>
      <w:lang w:val="en-US" w:eastAsia="en-US"/>
    </w:rPr>
  </w:style>
  <w:style w:type="paragraph" w:styleId="CommentSubject">
    <w:name w:val="annotation subject"/>
    <w:basedOn w:val="CommentText"/>
    <w:next w:val="CommentText"/>
    <w:link w:val="CommentSubjectChar"/>
    <w:uiPriority w:val="99"/>
    <w:rsid w:val="005F1A58"/>
    <w:rPr>
      <w:b/>
      <w:bCs/>
    </w:rPr>
  </w:style>
  <w:style w:type="character" w:customStyle="1" w:styleId="CommentSubjectChar">
    <w:name w:val="Comment Subject Char"/>
    <w:basedOn w:val="CommentTextChar"/>
    <w:link w:val="CommentSubject"/>
    <w:uiPriority w:val="99"/>
    <w:locked/>
    <w:rsid w:val="005F1A58"/>
    <w:rPr>
      <w:rFonts w:ascii="Calibri" w:hAnsi="Calibri" w:cs="Arial"/>
      <w:b/>
      <w:bCs/>
      <w:sz w:val="20"/>
      <w:szCs w:val="20"/>
      <w:lang w:val="en-US" w:eastAsia="en-US"/>
    </w:rPr>
  </w:style>
  <w:style w:type="paragraph" w:styleId="Revision">
    <w:name w:val="Revision"/>
    <w:hidden/>
    <w:uiPriority w:val="99"/>
    <w:semiHidden/>
    <w:rsid w:val="005F1A58"/>
    <w:pPr>
      <w:spacing w:after="0" w:line="240" w:lineRule="auto"/>
    </w:pPr>
    <w:rPr>
      <w:rFonts w:ascii="Calibri" w:hAnsi="Calibri" w:cs="Arial"/>
    </w:rPr>
  </w:style>
  <w:style w:type="character" w:styleId="Hyperlink">
    <w:name w:val="Hyperlink"/>
    <w:basedOn w:val="DefaultParagraphFont"/>
    <w:uiPriority w:val="99"/>
    <w:rsid w:val="00633B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5021">
      <w:marLeft w:val="0"/>
      <w:marRight w:val="0"/>
      <w:marTop w:val="0"/>
      <w:marBottom w:val="0"/>
      <w:divBdr>
        <w:top w:val="none" w:sz="0" w:space="0" w:color="auto"/>
        <w:left w:val="none" w:sz="0" w:space="0" w:color="auto"/>
        <w:bottom w:val="none" w:sz="0" w:space="0" w:color="auto"/>
        <w:right w:val="none" w:sz="0" w:space="0" w:color="auto"/>
      </w:divBdr>
    </w:div>
    <w:div w:id="1162085022">
      <w:marLeft w:val="0"/>
      <w:marRight w:val="0"/>
      <w:marTop w:val="0"/>
      <w:marBottom w:val="0"/>
      <w:divBdr>
        <w:top w:val="none" w:sz="0" w:space="0" w:color="auto"/>
        <w:left w:val="none" w:sz="0" w:space="0" w:color="auto"/>
        <w:bottom w:val="none" w:sz="0" w:space="0" w:color="auto"/>
        <w:right w:val="none" w:sz="0" w:space="0" w:color="auto"/>
      </w:divBdr>
    </w:div>
    <w:div w:id="1162085023">
      <w:marLeft w:val="0"/>
      <w:marRight w:val="0"/>
      <w:marTop w:val="0"/>
      <w:marBottom w:val="0"/>
      <w:divBdr>
        <w:top w:val="none" w:sz="0" w:space="0" w:color="auto"/>
        <w:left w:val="none" w:sz="0" w:space="0" w:color="auto"/>
        <w:bottom w:val="none" w:sz="0" w:space="0" w:color="auto"/>
        <w:right w:val="none" w:sz="0" w:space="0" w:color="auto"/>
      </w:divBdr>
    </w:div>
    <w:div w:id="1162085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3167-60D6-4A5E-BCA2-E1E239EF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Ibu_Soekati</dc:creator>
  <cp:keywords/>
  <dc:description/>
  <cp:lastModifiedBy>MUINAN</cp:lastModifiedBy>
  <cp:revision>12</cp:revision>
  <cp:lastPrinted>2019-01-09T08:27:00Z</cp:lastPrinted>
  <dcterms:created xsi:type="dcterms:W3CDTF">2020-01-31T03:25:00Z</dcterms:created>
  <dcterms:modified xsi:type="dcterms:W3CDTF">2023-08-21T07:04:00Z</dcterms:modified>
</cp:coreProperties>
</file>